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907725" w14:textId="304CA3F5" w:rsidR="00725A03" w:rsidRPr="006E7ED3" w:rsidRDefault="006B5283" w:rsidP="006B5283">
      <w:pPr>
        <w:pStyle w:val="PolicyName"/>
      </w:pPr>
      <w:r w:rsidRPr="006E7ED3">
        <w:t>Professional Ethics</w:t>
      </w:r>
      <w:r w:rsidR="00961137">
        <w:t xml:space="preserve">, </w:t>
      </w:r>
      <w:r w:rsidRPr="006E7ED3">
        <w:t>Code of Conduct</w:t>
      </w:r>
      <w:r w:rsidR="00961137">
        <w:t xml:space="preserve"> </w:t>
      </w:r>
      <w:r w:rsidR="00961137" w:rsidRPr="00961137">
        <w:rPr>
          <w:color w:val="FF0000"/>
        </w:rPr>
        <w:t>&amp; THEFT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7030"/>
      </w:tblGrid>
      <w:tr w:rsidR="006E7ED3" w:rsidRPr="006E7ED3" w14:paraId="2B4196B8" w14:textId="77777777" w:rsidTr="00725A03">
        <w:tc>
          <w:tcPr>
            <w:tcW w:w="1980" w:type="dxa"/>
          </w:tcPr>
          <w:p w14:paraId="16379F62" w14:textId="77777777" w:rsidR="00725A03" w:rsidRPr="006E7ED3" w:rsidRDefault="00725A03" w:rsidP="00694675">
            <w:pPr>
              <w:pStyle w:val="PolicyHeadingTableKey"/>
              <w:rPr>
                <w:b/>
              </w:rPr>
            </w:pPr>
            <w:r w:rsidRPr="006E7ED3">
              <w:rPr>
                <w:b/>
              </w:rPr>
              <w:t>Policy number</w:t>
            </w:r>
          </w:p>
        </w:tc>
        <w:tc>
          <w:tcPr>
            <w:tcW w:w="7030" w:type="dxa"/>
          </w:tcPr>
          <w:p w14:paraId="6EEA3D61" w14:textId="6E925AA9" w:rsidR="00725A03" w:rsidRPr="006E7ED3" w:rsidRDefault="006E7ED3" w:rsidP="00725A03">
            <w:pPr>
              <w:pStyle w:val="PolicyHeadingTableValue"/>
            </w:pPr>
            <w:r>
              <w:t>HR019</w:t>
            </w:r>
          </w:p>
        </w:tc>
      </w:tr>
      <w:tr w:rsidR="00725A03" w:rsidRPr="006E7ED3" w14:paraId="0AFB7EAE" w14:textId="77777777" w:rsidTr="00725A03">
        <w:tc>
          <w:tcPr>
            <w:tcW w:w="1980" w:type="dxa"/>
          </w:tcPr>
          <w:p w14:paraId="0E3FDAA7" w14:textId="77777777" w:rsidR="00725A03" w:rsidRPr="006E7ED3" w:rsidRDefault="00725A03" w:rsidP="00694675">
            <w:pPr>
              <w:pStyle w:val="PolicyHeadingTableKey"/>
              <w:rPr>
                <w:b/>
              </w:rPr>
            </w:pPr>
            <w:r w:rsidRPr="006E7ED3">
              <w:rPr>
                <w:b/>
              </w:rPr>
              <w:t>Effective from</w:t>
            </w:r>
          </w:p>
        </w:tc>
        <w:tc>
          <w:tcPr>
            <w:tcW w:w="7030" w:type="dxa"/>
          </w:tcPr>
          <w:p w14:paraId="42B3E8EC" w14:textId="771EE5A0" w:rsidR="00725A03" w:rsidRPr="006E7ED3" w:rsidRDefault="004F0677" w:rsidP="00725A03">
            <w:pPr>
              <w:pStyle w:val="PolicyHeadingTableValue"/>
            </w:pPr>
            <w:r>
              <w:t>March 2024</w:t>
            </w:r>
          </w:p>
        </w:tc>
      </w:tr>
    </w:tbl>
    <w:p w14:paraId="6D377DA0" w14:textId="77777777" w:rsidR="00725A03" w:rsidRPr="006E7ED3" w:rsidRDefault="00725A03" w:rsidP="006D2E58"/>
    <w:p w14:paraId="04DB479C" w14:textId="77777777" w:rsidR="0001673F" w:rsidRPr="006E7ED3" w:rsidRDefault="00C8593A" w:rsidP="00BF218E">
      <w:pPr>
        <w:pStyle w:val="PolicyHeading1NumberedBody"/>
      </w:pPr>
      <w:r w:rsidRPr="006E7ED3">
        <w:t>AIM</w:t>
      </w:r>
    </w:p>
    <w:p w14:paraId="6B56CF1C" w14:textId="15619A85" w:rsidR="0001673F" w:rsidRPr="006E7ED3" w:rsidRDefault="00BF218E" w:rsidP="006E7ED3">
      <w:pPr>
        <w:pStyle w:val="PolicyBodyNumbered"/>
        <w:jc w:val="both"/>
      </w:pPr>
      <w:r w:rsidRPr="006E7ED3">
        <w:t xml:space="preserve">To enable </w:t>
      </w:r>
      <w:r w:rsidR="00A713E1" w:rsidRPr="006E7ED3">
        <w:t>FLINTWOOD</w:t>
      </w:r>
      <w:r w:rsidRPr="006E7ED3">
        <w:t xml:space="preserve"> Management</w:t>
      </w:r>
      <w:r w:rsidR="00A5405B" w:rsidRPr="006E7ED3">
        <w:t>,</w:t>
      </w:r>
      <w:r w:rsidRPr="006E7ED3">
        <w:t xml:space="preserve"> Board</w:t>
      </w:r>
      <w:r w:rsidR="00A5405B" w:rsidRPr="006E7ED3">
        <w:t xml:space="preserve"> of Directors</w:t>
      </w:r>
      <w:r w:rsidR="00D40649" w:rsidRPr="006E7ED3">
        <w:t xml:space="preserve">, </w:t>
      </w:r>
      <w:r w:rsidRPr="006E7ED3">
        <w:t xml:space="preserve">employees </w:t>
      </w:r>
      <w:r w:rsidR="00D40649" w:rsidRPr="006E7ED3">
        <w:t xml:space="preserve">and volunteers </w:t>
      </w:r>
      <w:r w:rsidRPr="006E7ED3">
        <w:t>to perform</w:t>
      </w:r>
      <w:r w:rsidRPr="006E7ED3">
        <w:rPr>
          <w:rFonts w:cs="Arial"/>
          <w:lang w:eastAsia="ar-SA"/>
        </w:rPr>
        <w:t xml:space="preserve"> their duties with high levels of professionalism, skill, due diligence and objectivity and to contribute to the effective and efficient management of the service.</w:t>
      </w:r>
    </w:p>
    <w:p w14:paraId="7A140D28" w14:textId="4B82DE10" w:rsidR="00BF218E" w:rsidRPr="006E7ED3" w:rsidRDefault="00A713E1" w:rsidP="006E7ED3">
      <w:pPr>
        <w:pStyle w:val="PolicyBodyNumbered"/>
        <w:jc w:val="both"/>
      </w:pPr>
      <w:r w:rsidRPr="006E7ED3">
        <w:rPr>
          <w:rFonts w:cs="Arial"/>
          <w:lang w:eastAsia="ar-SA"/>
        </w:rPr>
        <w:t>FLINTWOOD</w:t>
      </w:r>
      <w:r w:rsidR="00BF218E" w:rsidRPr="006E7ED3">
        <w:rPr>
          <w:rFonts w:cs="Arial"/>
          <w:lang w:eastAsia="ar-SA"/>
        </w:rPr>
        <w:t>’s aim is to ensure that any individual interests do not conflict with those of the organisation and are managed in a manner that will not affect any of the services, activities or decisions made on behalf of the organisation.</w:t>
      </w:r>
    </w:p>
    <w:p w14:paraId="7C546226" w14:textId="77777777" w:rsidR="00E77AD1" w:rsidRPr="006E7ED3" w:rsidRDefault="0001673F" w:rsidP="006E7ED3">
      <w:pPr>
        <w:pStyle w:val="PolicyHeading1UnnumberedBody"/>
        <w:jc w:val="both"/>
      </w:pPr>
      <w:r w:rsidRPr="006E7ED3">
        <w:t>s</w:t>
      </w:r>
      <w:r w:rsidR="006F59FD" w:rsidRPr="006E7ED3">
        <w:t>COPE</w:t>
      </w:r>
    </w:p>
    <w:p w14:paraId="4C464B1C" w14:textId="497B271A" w:rsidR="00E77AD1" w:rsidRPr="006E7ED3" w:rsidRDefault="00A713E1" w:rsidP="006E7ED3">
      <w:pPr>
        <w:pStyle w:val="PolicyBodyUnnumbered"/>
        <w:jc w:val="both"/>
        <w:rPr>
          <w:lang w:eastAsia="ar-SA"/>
        </w:rPr>
      </w:pPr>
      <w:r w:rsidRPr="006E7ED3">
        <w:rPr>
          <w:lang w:eastAsia="ar-SA"/>
        </w:rPr>
        <w:t>FLINTWOOD</w:t>
      </w:r>
      <w:r w:rsidR="00BF218E" w:rsidRPr="006E7ED3">
        <w:rPr>
          <w:lang w:eastAsia="ar-SA"/>
        </w:rPr>
        <w:t xml:space="preserve"> Management</w:t>
      </w:r>
      <w:r w:rsidR="00A5405B" w:rsidRPr="006E7ED3">
        <w:rPr>
          <w:lang w:eastAsia="ar-SA"/>
        </w:rPr>
        <w:t>,</w:t>
      </w:r>
      <w:r w:rsidR="00BF218E" w:rsidRPr="006E7ED3">
        <w:rPr>
          <w:lang w:eastAsia="ar-SA"/>
        </w:rPr>
        <w:t xml:space="preserve"> Board</w:t>
      </w:r>
      <w:r w:rsidR="00A5405B" w:rsidRPr="006E7ED3">
        <w:rPr>
          <w:lang w:eastAsia="ar-SA"/>
        </w:rPr>
        <w:t xml:space="preserve"> of Directors</w:t>
      </w:r>
      <w:r w:rsidR="00D40649" w:rsidRPr="006E7ED3">
        <w:rPr>
          <w:lang w:eastAsia="ar-SA"/>
        </w:rPr>
        <w:t xml:space="preserve">, </w:t>
      </w:r>
      <w:r w:rsidR="00BF218E" w:rsidRPr="006E7ED3">
        <w:rPr>
          <w:lang w:eastAsia="ar-SA"/>
        </w:rPr>
        <w:t xml:space="preserve">all </w:t>
      </w:r>
      <w:r w:rsidR="00445823" w:rsidRPr="006E7ED3">
        <w:rPr>
          <w:lang w:eastAsia="ar-SA"/>
        </w:rPr>
        <w:t>employees,</w:t>
      </w:r>
      <w:r w:rsidR="00D40649" w:rsidRPr="006E7ED3">
        <w:rPr>
          <w:lang w:eastAsia="ar-SA"/>
        </w:rPr>
        <w:t xml:space="preserve"> and volunteers</w:t>
      </w:r>
      <w:r w:rsidR="00BF218E" w:rsidRPr="006E7ED3">
        <w:rPr>
          <w:lang w:eastAsia="ar-SA"/>
        </w:rPr>
        <w:t>.</w:t>
      </w:r>
    </w:p>
    <w:p w14:paraId="3FBC3C07" w14:textId="77777777" w:rsidR="0001673F" w:rsidRPr="006E7ED3" w:rsidRDefault="006F59FD" w:rsidP="006E7ED3">
      <w:pPr>
        <w:pStyle w:val="PolicyHeading1NumberedBody"/>
        <w:jc w:val="both"/>
      </w:pPr>
      <w:r w:rsidRPr="006E7ED3">
        <w:t>DEFINITION</w:t>
      </w:r>
    </w:p>
    <w:p w14:paraId="33579DA1" w14:textId="5C03124B" w:rsidR="0001673F" w:rsidRPr="006E7ED3" w:rsidRDefault="00677C47" w:rsidP="006E7ED3">
      <w:pPr>
        <w:pStyle w:val="PolicyBodyNumbered"/>
        <w:jc w:val="both"/>
      </w:pPr>
      <w:r w:rsidRPr="006E7ED3">
        <w:t xml:space="preserve">Professional ethics – </w:t>
      </w:r>
      <w:r w:rsidR="00D40649" w:rsidRPr="006E7ED3">
        <w:rPr>
          <w:rFonts w:cs="Arial"/>
          <w:shd w:val="clear" w:color="auto" w:fill="FFFFFF"/>
        </w:rPr>
        <w:t xml:space="preserve">are </w:t>
      </w:r>
      <w:r w:rsidR="00B105CE">
        <w:rPr>
          <w:rFonts w:cs="Arial"/>
          <w:shd w:val="clear" w:color="auto" w:fill="FFFFFF"/>
        </w:rPr>
        <w:t xml:space="preserve">the </w:t>
      </w:r>
      <w:r w:rsidR="00D40649" w:rsidRPr="006E7ED3">
        <w:rPr>
          <w:rFonts w:cs="Arial"/>
          <w:shd w:val="clear" w:color="auto" w:fill="FFFFFF"/>
        </w:rPr>
        <w:t>standards set by professional organi</w:t>
      </w:r>
      <w:r w:rsidR="005D45D8">
        <w:rPr>
          <w:rFonts w:cs="Arial"/>
          <w:shd w:val="clear" w:color="auto" w:fill="FFFFFF"/>
        </w:rPr>
        <w:t>s</w:t>
      </w:r>
      <w:r w:rsidR="00D40649" w:rsidRPr="006E7ED3">
        <w:rPr>
          <w:rFonts w:cs="Arial"/>
          <w:shd w:val="clear" w:color="auto" w:fill="FFFFFF"/>
        </w:rPr>
        <w:t xml:space="preserve">ations for the behaviour and values of </w:t>
      </w:r>
      <w:r w:rsidR="00D11C88">
        <w:rPr>
          <w:rFonts w:cs="Arial"/>
          <w:shd w:val="clear" w:color="auto" w:fill="FFFFFF"/>
        </w:rPr>
        <w:t xml:space="preserve">the </w:t>
      </w:r>
      <w:r w:rsidR="00D40649" w:rsidRPr="006E7ED3">
        <w:rPr>
          <w:rFonts w:cs="Arial"/>
          <w:shd w:val="clear" w:color="auto" w:fill="FFFFFF"/>
        </w:rPr>
        <w:t xml:space="preserve">people working within a specific </w:t>
      </w:r>
      <w:r w:rsidR="00445823" w:rsidRPr="006E7ED3">
        <w:rPr>
          <w:rFonts w:cs="Arial"/>
          <w:shd w:val="clear" w:color="auto" w:fill="FFFFFF"/>
        </w:rPr>
        <w:t>field.</w:t>
      </w:r>
    </w:p>
    <w:p w14:paraId="4346EF19" w14:textId="6126C82C" w:rsidR="006400BC" w:rsidRPr="006E7ED3" w:rsidRDefault="00677C47" w:rsidP="006E7ED3">
      <w:pPr>
        <w:pStyle w:val="PolicyBodyNumbered"/>
        <w:jc w:val="both"/>
      </w:pPr>
      <w:r w:rsidRPr="006E7ED3">
        <w:t xml:space="preserve">Professionalism – </w:t>
      </w:r>
      <w:r w:rsidR="00D40649" w:rsidRPr="006E7ED3">
        <w:rPr>
          <w:rFonts w:cs="Arial"/>
          <w:shd w:val="clear" w:color="auto" w:fill="FFFFFF"/>
        </w:rPr>
        <w:t>is </w:t>
      </w:r>
      <w:r w:rsidR="00D40649" w:rsidRPr="006E7ED3">
        <w:rPr>
          <w:rFonts w:cs="Arial"/>
          <w:bCs/>
          <w:shd w:val="clear" w:color="auto" w:fill="FFFFFF"/>
        </w:rPr>
        <w:t xml:space="preserve">the conduct, </w:t>
      </w:r>
      <w:r w:rsidR="00445823" w:rsidRPr="006E7ED3">
        <w:rPr>
          <w:rFonts w:cs="Arial"/>
          <w:bCs/>
          <w:shd w:val="clear" w:color="auto" w:fill="FFFFFF"/>
        </w:rPr>
        <w:t>behaviour,</w:t>
      </w:r>
      <w:r w:rsidR="00D40649" w:rsidRPr="006E7ED3">
        <w:rPr>
          <w:rFonts w:cs="Arial"/>
          <w:bCs/>
          <w:shd w:val="clear" w:color="auto" w:fill="FFFFFF"/>
        </w:rPr>
        <w:t xml:space="preserve"> and attitude of </w:t>
      </w:r>
      <w:r w:rsidR="00D11C88">
        <w:rPr>
          <w:rFonts w:cs="Arial"/>
          <w:bCs/>
          <w:shd w:val="clear" w:color="auto" w:fill="FFFFFF"/>
        </w:rPr>
        <w:t xml:space="preserve">persons </w:t>
      </w:r>
      <w:r w:rsidR="00D40649" w:rsidRPr="006E7ED3">
        <w:rPr>
          <w:rFonts w:cs="Arial"/>
          <w:bCs/>
          <w:shd w:val="clear" w:color="auto" w:fill="FFFFFF"/>
        </w:rPr>
        <w:t xml:space="preserve">in a work or business </w:t>
      </w:r>
      <w:r w:rsidR="00445823" w:rsidRPr="006E7ED3">
        <w:rPr>
          <w:rFonts w:cs="Arial"/>
          <w:bCs/>
          <w:shd w:val="clear" w:color="auto" w:fill="FFFFFF"/>
        </w:rPr>
        <w:t>environment.</w:t>
      </w:r>
    </w:p>
    <w:p w14:paraId="3D72B9DE" w14:textId="0416AD59" w:rsidR="00677C47" w:rsidRPr="00026FEF" w:rsidRDefault="00852EE7" w:rsidP="006E7ED3">
      <w:pPr>
        <w:pStyle w:val="PolicyBodyNumbered"/>
        <w:jc w:val="both"/>
      </w:pPr>
      <w:r w:rsidRPr="006E7ED3">
        <w:t xml:space="preserve">Code of conduct – </w:t>
      </w:r>
      <w:r w:rsidR="00D40649" w:rsidRPr="006E7ED3">
        <w:rPr>
          <w:rFonts w:cs="Arial"/>
          <w:shd w:val="clear" w:color="auto" w:fill="F9F9F9"/>
        </w:rPr>
        <w:t xml:space="preserve">A code of conduct is a set of principles and expectations that guide the behaviour of all those who belong to a particular </w:t>
      </w:r>
      <w:r w:rsidR="00445823" w:rsidRPr="006E7ED3">
        <w:rPr>
          <w:rFonts w:cs="Arial"/>
          <w:shd w:val="clear" w:color="auto" w:fill="F9F9F9"/>
        </w:rPr>
        <w:t>organisation.</w:t>
      </w:r>
    </w:p>
    <w:p w14:paraId="47347266" w14:textId="213C2248" w:rsidR="00026FEF" w:rsidRPr="00F0367D" w:rsidRDefault="00026FEF" w:rsidP="006E7ED3">
      <w:pPr>
        <w:pStyle w:val="PolicyBodyNumbered"/>
        <w:jc w:val="both"/>
        <w:rPr>
          <w:color w:val="FF0000"/>
        </w:rPr>
      </w:pPr>
      <w:r w:rsidRPr="00F0367D">
        <w:rPr>
          <w:rFonts w:cs="Arial"/>
          <w:color w:val="FF0000"/>
          <w:shd w:val="clear" w:color="auto" w:fill="F9F9F9"/>
        </w:rPr>
        <w:t xml:space="preserve">Theft </w:t>
      </w:r>
      <w:r w:rsidR="001B676D" w:rsidRPr="00F0367D">
        <w:rPr>
          <w:rFonts w:cs="Arial"/>
          <w:color w:val="FF0000"/>
          <w:shd w:val="clear" w:color="auto" w:fill="F9F9F9"/>
        </w:rPr>
        <w:t>–</w:t>
      </w:r>
      <w:r w:rsidRPr="00F0367D">
        <w:rPr>
          <w:rFonts w:cs="Arial"/>
          <w:color w:val="FF0000"/>
          <w:shd w:val="clear" w:color="auto" w:fill="F9F9F9"/>
        </w:rPr>
        <w:t xml:space="preserve"> </w:t>
      </w:r>
      <w:r w:rsidR="001B676D" w:rsidRPr="00F0367D">
        <w:rPr>
          <w:rFonts w:cs="Arial"/>
          <w:color w:val="FF0000"/>
          <w:shd w:val="clear" w:color="auto" w:fill="F9F9F9"/>
        </w:rPr>
        <w:t xml:space="preserve">The </w:t>
      </w:r>
      <w:r w:rsidR="007717F5" w:rsidRPr="00F0367D">
        <w:rPr>
          <w:rFonts w:cs="Arial"/>
          <w:color w:val="FF0000"/>
          <w:shd w:val="clear" w:color="auto" w:fill="F9F9F9"/>
        </w:rPr>
        <w:t xml:space="preserve">deliberate </w:t>
      </w:r>
      <w:r w:rsidR="001B676D" w:rsidRPr="00F0367D">
        <w:rPr>
          <w:rFonts w:cs="Arial"/>
          <w:color w:val="FF0000"/>
          <w:shd w:val="clear" w:color="auto" w:fill="F9F9F9"/>
        </w:rPr>
        <w:t>act of st</w:t>
      </w:r>
      <w:r w:rsidR="00D91311" w:rsidRPr="00F0367D">
        <w:rPr>
          <w:rFonts w:cs="Arial"/>
          <w:color w:val="FF0000"/>
          <w:shd w:val="clear" w:color="auto" w:fill="F9F9F9"/>
        </w:rPr>
        <w:t>ealing</w:t>
      </w:r>
      <w:r w:rsidR="00680EFA" w:rsidRPr="00F0367D">
        <w:rPr>
          <w:rFonts w:cs="Arial"/>
          <w:color w:val="FF0000"/>
          <w:shd w:val="clear" w:color="auto" w:fill="F9F9F9"/>
        </w:rPr>
        <w:t xml:space="preserve"> and</w:t>
      </w:r>
      <w:r w:rsidR="00F0367D" w:rsidRPr="00F0367D">
        <w:rPr>
          <w:rFonts w:cs="Arial"/>
          <w:color w:val="FF0000"/>
          <w:shd w:val="clear" w:color="auto" w:fill="F9F9F9"/>
        </w:rPr>
        <w:t xml:space="preserve"> </w:t>
      </w:r>
      <w:r w:rsidR="00D91311" w:rsidRPr="00F0367D">
        <w:rPr>
          <w:rFonts w:cs="Arial"/>
          <w:color w:val="FF0000"/>
          <w:shd w:val="clear" w:color="auto" w:fill="F9F9F9"/>
        </w:rPr>
        <w:t>remov</w:t>
      </w:r>
      <w:r w:rsidR="008670FB" w:rsidRPr="00F0367D">
        <w:rPr>
          <w:rFonts w:cs="Arial"/>
          <w:color w:val="FF0000"/>
          <w:shd w:val="clear" w:color="auto" w:fill="F9F9F9"/>
        </w:rPr>
        <w:t xml:space="preserve">al of </w:t>
      </w:r>
      <w:r w:rsidR="00D91311" w:rsidRPr="00F0367D">
        <w:rPr>
          <w:rFonts w:cs="Arial"/>
          <w:color w:val="FF0000"/>
          <w:shd w:val="clear" w:color="auto" w:fill="F9F9F9"/>
        </w:rPr>
        <w:t xml:space="preserve">property that belongs to other persons or </w:t>
      </w:r>
      <w:r w:rsidR="00F0367D" w:rsidRPr="00F0367D">
        <w:rPr>
          <w:rFonts w:cs="Arial"/>
          <w:color w:val="FF0000"/>
          <w:shd w:val="clear" w:color="auto" w:fill="F9F9F9"/>
        </w:rPr>
        <w:t>the employer</w:t>
      </w:r>
      <w:r w:rsidR="005E2417">
        <w:rPr>
          <w:rFonts w:cs="Arial"/>
          <w:color w:val="FF0000"/>
          <w:shd w:val="clear" w:color="auto" w:fill="F9F9F9"/>
        </w:rPr>
        <w:t xml:space="preserve"> such items</w:t>
      </w:r>
      <w:r w:rsidR="00384B80">
        <w:rPr>
          <w:rFonts w:cs="Arial"/>
          <w:color w:val="FF0000"/>
          <w:shd w:val="clear" w:color="auto" w:fill="F9F9F9"/>
        </w:rPr>
        <w:t xml:space="preserve"> will</w:t>
      </w:r>
      <w:r w:rsidR="005E2417">
        <w:rPr>
          <w:rFonts w:cs="Arial"/>
          <w:color w:val="FF0000"/>
          <w:shd w:val="clear" w:color="auto" w:fill="F9F9F9"/>
        </w:rPr>
        <w:t xml:space="preserve"> include</w:t>
      </w:r>
      <w:r w:rsidR="00384B80">
        <w:rPr>
          <w:rFonts w:cs="Arial"/>
          <w:color w:val="FF0000"/>
          <w:shd w:val="clear" w:color="auto" w:fill="F9F9F9"/>
        </w:rPr>
        <w:t xml:space="preserve"> but not be limited </w:t>
      </w:r>
      <w:r w:rsidR="00D010A6">
        <w:rPr>
          <w:rFonts w:cs="Arial"/>
          <w:color w:val="FF0000"/>
          <w:shd w:val="clear" w:color="auto" w:fill="F9F9F9"/>
        </w:rPr>
        <w:t>to consumables</w:t>
      </w:r>
      <w:r w:rsidR="005E2417">
        <w:rPr>
          <w:rFonts w:cs="Arial"/>
          <w:color w:val="FF0000"/>
          <w:shd w:val="clear" w:color="auto" w:fill="F9F9F9"/>
        </w:rPr>
        <w:t xml:space="preserve">, </w:t>
      </w:r>
      <w:r w:rsidR="00384B80">
        <w:rPr>
          <w:rFonts w:cs="Arial"/>
          <w:color w:val="FF0000"/>
          <w:shd w:val="clear" w:color="auto" w:fill="F9F9F9"/>
        </w:rPr>
        <w:t>tissues</w:t>
      </w:r>
      <w:r w:rsidR="00B105CE">
        <w:rPr>
          <w:rFonts w:cs="Arial"/>
          <w:color w:val="FF0000"/>
          <w:shd w:val="clear" w:color="auto" w:fill="F9F9F9"/>
        </w:rPr>
        <w:t>,</w:t>
      </w:r>
      <w:r w:rsidR="00384B80">
        <w:rPr>
          <w:rFonts w:cs="Arial"/>
          <w:color w:val="FF0000"/>
          <w:shd w:val="clear" w:color="auto" w:fill="F9F9F9"/>
        </w:rPr>
        <w:t xml:space="preserve"> cleaning products</w:t>
      </w:r>
      <w:r w:rsidR="00B105CE">
        <w:rPr>
          <w:rFonts w:cs="Arial"/>
          <w:color w:val="FF0000"/>
          <w:shd w:val="clear" w:color="auto" w:fill="F9F9F9"/>
        </w:rPr>
        <w:t>.</w:t>
      </w:r>
      <w:r w:rsidR="00384B80">
        <w:rPr>
          <w:rFonts w:cs="Arial"/>
          <w:color w:val="FF0000"/>
          <w:shd w:val="clear" w:color="auto" w:fill="F9F9F9"/>
        </w:rPr>
        <w:t xml:space="preserve"> toilet rolls.</w:t>
      </w:r>
    </w:p>
    <w:p w14:paraId="1F93F812" w14:textId="6505A5C0" w:rsidR="00FF3DC9" w:rsidRPr="006E7ED3" w:rsidRDefault="00FF3DC9" w:rsidP="006E7ED3">
      <w:pPr>
        <w:pStyle w:val="PolicyBodyBullets"/>
        <w:numPr>
          <w:ilvl w:val="0"/>
          <w:numId w:val="0"/>
        </w:numPr>
        <w:jc w:val="both"/>
      </w:pPr>
    </w:p>
    <w:p w14:paraId="08F8C4CE" w14:textId="21FD3786" w:rsidR="00AD79DD" w:rsidRPr="006E7ED3" w:rsidRDefault="00A713E1" w:rsidP="006E7ED3">
      <w:pPr>
        <w:pStyle w:val="PolicyBodyBullets"/>
        <w:numPr>
          <w:ilvl w:val="0"/>
          <w:numId w:val="0"/>
        </w:numPr>
        <w:ind w:left="1112"/>
        <w:jc w:val="both"/>
        <w:rPr>
          <w:b/>
          <w:bCs/>
        </w:rPr>
      </w:pPr>
      <w:r w:rsidRPr="006E7ED3">
        <w:rPr>
          <w:b/>
          <w:bCs/>
        </w:rPr>
        <w:t>FLINTWOOD</w:t>
      </w:r>
      <w:r w:rsidR="00AD79DD" w:rsidRPr="006E7ED3">
        <w:rPr>
          <w:b/>
          <w:bCs/>
        </w:rPr>
        <w:t xml:space="preserve"> Code of Conduct is mapped to NDIS Code of Conduct</w:t>
      </w:r>
    </w:p>
    <w:p w14:paraId="0A47E3FA" w14:textId="77777777" w:rsidR="002F4D63" w:rsidRPr="006E7ED3" w:rsidRDefault="002F4D63" w:rsidP="006E7ED3">
      <w:pPr>
        <w:pStyle w:val="PolicyBodyBullets"/>
        <w:numPr>
          <w:ilvl w:val="0"/>
          <w:numId w:val="0"/>
        </w:numPr>
        <w:ind w:left="1112"/>
        <w:jc w:val="both"/>
        <w:rPr>
          <w:b/>
          <w:bCs/>
        </w:rPr>
      </w:pPr>
    </w:p>
    <w:tbl>
      <w:tblPr>
        <w:tblStyle w:val="TableGrid"/>
        <w:tblW w:w="0" w:type="auto"/>
        <w:tblLook w:val="04A0" w:firstRow="1" w:lastRow="0" w:firstColumn="1" w:lastColumn="0" w:noHBand="0" w:noVBand="1"/>
      </w:tblPr>
      <w:tblGrid>
        <w:gridCol w:w="4505"/>
        <w:gridCol w:w="4505"/>
      </w:tblGrid>
      <w:tr w:rsidR="006E7ED3" w:rsidRPr="006E7ED3" w14:paraId="4D40803B" w14:textId="77777777" w:rsidTr="00B66F6C">
        <w:tc>
          <w:tcPr>
            <w:tcW w:w="4505" w:type="dxa"/>
          </w:tcPr>
          <w:p w14:paraId="354602B0" w14:textId="77777777" w:rsidR="00AD79DD" w:rsidRPr="006E7ED3" w:rsidRDefault="00AD79DD" w:rsidP="006E7ED3">
            <w:pPr>
              <w:pStyle w:val="PolicyHeadingTableValue"/>
              <w:jc w:val="both"/>
            </w:pPr>
            <w:r w:rsidRPr="006E7ED3">
              <w:t>NDIS CODE OF CONDUCT</w:t>
            </w:r>
          </w:p>
        </w:tc>
        <w:tc>
          <w:tcPr>
            <w:tcW w:w="4505" w:type="dxa"/>
          </w:tcPr>
          <w:p w14:paraId="59E1F9FF" w14:textId="453F5F35" w:rsidR="00AD79DD" w:rsidRPr="006E7ED3" w:rsidRDefault="00A713E1" w:rsidP="006E7ED3">
            <w:pPr>
              <w:pStyle w:val="PolicyHeadingTableValue"/>
              <w:jc w:val="both"/>
            </w:pPr>
            <w:r w:rsidRPr="006E7ED3">
              <w:t>FLINTWOOD</w:t>
            </w:r>
            <w:r w:rsidR="00AD79DD" w:rsidRPr="006E7ED3">
              <w:t xml:space="preserve"> CODE OF CONDUCT</w:t>
            </w:r>
          </w:p>
        </w:tc>
      </w:tr>
      <w:tr w:rsidR="006E7ED3" w:rsidRPr="006E7ED3" w14:paraId="156738CB" w14:textId="77777777" w:rsidTr="00B66F6C">
        <w:tc>
          <w:tcPr>
            <w:tcW w:w="4505" w:type="dxa"/>
          </w:tcPr>
          <w:p w14:paraId="3E84340C" w14:textId="4A7D7984" w:rsidR="00AD79DD" w:rsidRPr="006E7ED3" w:rsidRDefault="00AD79DD" w:rsidP="00EB55CF">
            <w:pPr>
              <w:pStyle w:val="PolicyHeadingTableKey"/>
            </w:pPr>
            <w:r w:rsidRPr="006E7ED3">
              <w:t xml:space="preserve">1. Act with respect for individual rights to freedom of expression, </w:t>
            </w:r>
            <w:r w:rsidR="007E5F9A" w:rsidRPr="006E7ED3">
              <w:t>self-determination,</w:t>
            </w:r>
            <w:r w:rsidRPr="006E7ED3">
              <w:t xml:space="preserve"> and decision-making in accordance with applicable laws and conventions</w:t>
            </w:r>
          </w:p>
        </w:tc>
        <w:tc>
          <w:tcPr>
            <w:tcW w:w="4505" w:type="dxa"/>
          </w:tcPr>
          <w:p w14:paraId="70CD7750" w14:textId="158B72BF" w:rsidR="00AD79DD" w:rsidRPr="006E7ED3" w:rsidRDefault="00AD79DD" w:rsidP="00EB55CF">
            <w:pPr>
              <w:pStyle w:val="PolicyHeadingTableKey"/>
              <w:rPr>
                <w:rFonts w:cs="Arial"/>
              </w:rPr>
            </w:pPr>
            <w:r w:rsidRPr="006E7ED3">
              <w:rPr>
                <w:rFonts w:cs="Arial"/>
              </w:rPr>
              <w:t>Relationships with Participants</w:t>
            </w:r>
          </w:p>
        </w:tc>
      </w:tr>
      <w:tr w:rsidR="006E7ED3" w:rsidRPr="006E7ED3" w14:paraId="68D57A20" w14:textId="77777777" w:rsidTr="00B66F6C">
        <w:tc>
          <w:tcPr>
            <w:tcW w:w="4505" w:type="dxa"/>
          </w:tcPr>
          <w:p w14:paraId="33FA799F" w14:textId="77777777" w:rsidR="00AD79DD" w:rsidRPr="006E7ED3" w:rsidRDefault="00AD79DD" w:rsidP="00EB55CF">
            <w:pPr>
              <w:pStyle w:val="PolicyHeadingTableKey"/>
            </w:pPr>
            <w:r w:rsidRPr="006E7ED3">
              <w:t>2. Respect the privacy of people with disability</w:t>
            </w:r>
          </w:p>
        </w:tc>
        <w:tc>
          <w:tcPr>
            <w:tcW w:w="4505" w:type="dxa"/>
          </w:tcPr>
          <w:p w14:paraId="2B18933E" w14:textId="77777777" w:rsidR="00AD79DD" w:rsidRPr="006E7ED3" w:rsidRDefault="00AD79DD" w:rsidP="00EB55CF">
            <w:pPr>
              <w:pStyle w:val="PolicyHeadingTableKey"/>
              <w:rPr>
                <w:rFonts w:cs="Arial"/>
              </w:rPr>
            </w:pPr>
            <w:r w:rsidRPr="006E7ED3">
              <w:rPr>
                <w:rFonts w:cs="Arial"/>
              </w:rPr>
              <w:t>Confidentiality</w:t>
            </w:r>
          </w:p>
        </w:tc>
      </w:tr>
      <w:tr w:rsidR="006E7ED3" w:rsidRPr="006E7ED3" w14:paraId="7A508DC7" w14:textId="77777777" w:rsidTr="00B66F6C">
        <w:trPr>
          <w:trHeight w:val="1118"/>
        </w:trPr>
        <w:tc>
          <w:tcPr>
            <w:tcW w:w="4505" w:type="dxa"/>
          </w:tcPr>
          <w:p w14:paraId="60BB1E33" w14:textId="77777777" w:rsidR="00AD79DD" w:rsidRPr="006E7ED3" w:rsidRDefault="00AD79DD" w:rsidP="00EB55CF">
            <w:pPr>
              <w:pStyle w:val="PolicyHeadingTableKey"/>
            </w:pPr>
            <w:r w:rsidRPr="006E7ED3">
              <w:t>3. Provide supports and services in a safe and competent manner, with care and skill</w:t>
            </w:r>
          </w:p>
        </w:tc>
        <w:tc>
          <w:tcPr>
            <w:tcW w:w="4505" w:type="dxa"/>
          </w:tcPr>
          <w:p w14:paraId="05827F0B" w14:textId="77777777" w:rsidR="00AD79DD" w:rsidRPr="006E7ED3" w:rsidRDefault="00AD79DD" w:rsidP="00EB55CF">
            <w:pPr>
              <w:pStyle w:val="PolicyHeadingTableKey"/>
              <w:rPr>
                <w:rFonts w:cs="Arial"/>
              </w:rPr>
            </w:pPr>
            <w:r w:rsidRPr="006E7ED3">
              <w:rPr>
                <w:rFonts w:cs="Arial"/>
              </w:rPr>
              <w:t>Services</w:t>
            </w:r>
          </w:p>
        </w:tc>
      </w:tr>
      <w:tr w:rsidR="006E7ED3" w:rsidRPr="006E7ED3" w14:paraId="589870BF" w14:textId="77777777" w:rsidTr="00B66F6C">
        <w:trPr>
          <w:trHeight w:val="936"/>
        </w:trPr>
        <w:tc>
          <w:tcPr>
            <w:tcW w:w="4505" w:type="dxa"/>
          </w:tcPr>
          <w:p w14:paraId="7F5C01C0" w14:textId="60219C12" w:rsidR="0017277D" w:rsidRPr="006E7ED3" w:rsidRDefault="00AD79DD" w:rsidP="00EB55CF">
            <w:pPr>
              <w:pStyle w:val="PolicyHeadingTableKey"/>
            </w:pPr>
            <w:r w:rsidRPr="006E7ED3">
              <w:lastRenderedPageBreak/>
              <w:t>4. Act with integrity, honesty and transparency</w:t>
            </w:r>
          </w:p>
        </w:tc>
        <w:tc>
          <w:tcPr>
            <w:tcW w:w="4505" w:type="dxa"/>
          </w:tcPr>
          <w:p w14:paraId="07BC29B3" w14:textId="0D158594" w:rsidR="00AD79DD" w:rsidRPr="006E7ED3" w:rsidRDefault="00AD79DD" w:rsidP="00EB55CF">
            <w:pPr>
              <w:pStyle w:val="PolicyHeadingTableKey"/>
            </w:pPr>
            <w:r w:rsidRPr="006E7ED3">
              <w:t>Service, Integrity, Accountability</w:t>
            </w:r>
            <w:r w:rsidR="00A71B36">
              <w:t xml:space="preserve">. </w:t>
            </w:r>
            <w:r w:rsidR="00A71B36" w:rsidRPr="00A71B36">
              <w:rPr>
                <w:color w:val="FF0000"/>
              </w:rPr>
              <w:t xml:space="preserve">Theft </w:t>
            </w:r>
            <w:r w:rsidR="00442037">
              <w:rPr>
                <w:color w:val="FF0000"/>
              </w:rPr>
              <w:t>–</w:t>
            </w:r>
            <w:r w:rsidR="00A71B36" w:rsidRPr="00A71B36">
              <w:rPr>
                <w:color w:val="FF0000"/>
              </w:rPr>
              <w:t xml:space="preserve"> </w:t>
            </w:r>
            <w:r w:rsidR="00442037">
              <w:rPr>
                <w:color w:val="FF0000"/>
              </w:rPr>
              <w:t xml:space="preserve">Non removal of any </w:t>
            </w:r>
            <w:r w:rsidR="007A151E">
              <w:rPr>
                <w:color w:val="FF0000"/>
              </w:rPr>
              <w:t xml:space="preserve">item or </w:t>
            </w:r>
            <w:r w:rsidR="00442037">
              <w:rPr>
                <w:color w:val="FF0000"/>
              </w:rPr>
              <w:t>property regardless of its value o</w:t>
            </w:r>
            <w:r w:rsidR="001B000B">
              <w:rPr>
                <w:color w:val="FF0000"/>
              </w:rPr>
              <w:t>r</w:t>
            </w:r>
            <w:r w:rsidR="00442037">
              <w:rPr>
                <w:color w:val="FF0000"/>
              </w:rPr>
              <w:t xml:space="preserve"> </w:t>
            </w:r>
            <w:r w:rsidR="001B000B">
              <w:rPr>
                <w:color w:val="FF0000"/>
              </w:rPr>
              <w:t xml:space="preserve">other. </w:t>
            </w:r>
            <w:r w:rsidR="00A71B36" w:rsidRPr="00A71B36">
              <w:rPr>
                <w:color w:val="FF0000"/>
              </w:rPr>
              <w:t xml:space="preserve">Respect </w:t>
            </w:r>
            <w:r w:rsidR="001B000B">
              <w:rPr>
                <w:color w:val="FF0000"/>
              </w:rPr>
              <w:t xml:space="preserve">that all resources </w:t>
            </w:r>
            <w:r w:rsidR="007A151E">
              <w:rPr>
                <w:color w:val="FF0000"/>
              </w:rPr>
              <w:t xml:space="preserve">remain </w:t>
            </w:r>
            <w:r w:rsidR="00A71B36" w:rsidRPr="00A71B36">
              <w:rPr>
                <w:color w:val="FF0000"/>
              </w:rPr>
              <w:t xml:space="preserve">the property of Flintwood, its Participants and </w:t>
            </w:r>
            <w:r w:rsidR="007A151E">
              <w:rPr>
                <w:color w:val="FF0000"/>
              </w:rPr>
              <w:t>or other employees.</w:t>
            </w:r>
            <w:r w:rsidR="00F31992">
              <w:rPr>
                <w:color w:val="FF0000"/>
              </w:rPr>
              <w:t xml:space="preserve"> </w:t>
            </w:r>
          </w:p>
        </w:tc>
      </w:tr>
      <w:tr w:rsidR="006E7ED3" w:rsidRPr="006E7ED3" w14:paraId="33550B64" w14:textId="77777777" w:rsidTr="00B66F6C">
        <w:tc>
          <w:tcPr>
            <w:tcW w:w="4505" w:type="dxa"/>
          </w:tcPr>
          <w:p w14:paraId="6B2A3C7B" w14:textId="77777777" w:rsidR="00AD79DD" w:rsidRPr="006E7ED3" w:rsidRDefault="00AD79DD" w:rsidP="007E5F9A">
            <w:pPr>
              <w:pStyle w:val="PolicyHeadingTableKey"/>
            </w:pPr>
            <w:r w:rsidRPr="006E7ED3">
              <w:t>5. Promptly take steps to raise and act on concerns about matters that may impact the quality and safety of supports and services provided to people with disability</w:t>
            </w:r>
          </w:p>
        </w:tc>
        <w:tc>
          <w:tcPr>
            <w:tcW w:w="4505" w:type="dxa"/>
          </w:tcPr>
          <w:p w14:paraId="4E5F2681" w14:textId="77777777" w:rsidR="00AD79DD" w:rsidRPr="006E7ED3" w:rsidRDefault="00AD79DD" w:rsidP="006E7ED3">
            <w:pPr>
              <w:pStyle w:val="PolicyHeadingTableKey"/>
              <w:jc w:val="both"/>
              <w:rPr>
                <w:rFonts w:cs="Arial"/>
              </w:rPr>
            </w:pPr>
            <w:r w:rsidRPr="006E7ED3">
              <w:rPr>
                <w:rFonts w:cs="Arial"/>
              </w:rPr>
              <w:t>Accountability, WHS</w:t>
            </w:r>
          </w:p>
        </w:tc>
      </w:tr>
      <w:tr w:rsidR="006E7ED3" w:rsidRPr="006E7ED3" w14:paraId="7B0C32DB" w14:textId="77777777" w:rsidTr="00B66F6C">
        <w:tc>
          <w:tcPr>
            <w:tcW w:w="4505" w:type="dxa"/>
          </w:tcPr>
          <w:p w14:paraId="60A2BDB7" w14:textId="333B86D2" w:rsidR="00AD79DD" w:rsidRPr="006E7ED3" w:rsidRDefault="00AD79DD" w:rsidP="007E5F9A">
            <w:pPr>
              <w:pStyle w:val="PolicyHeadingTableKey"/>
            </w:pPr>
            <w:r w:rsidRPr="006E7ED3">
              <w:t xml:space="preserve">6. Take all reasonable steps to prevent and respond to all forms of violence against, and exploitation, </w:t>
            </w:r>
            <w:r w:rsidR="007E5F9A" w:rsidRPr="006E7ED3">
              <w:t>neglect,</w:t>
            </w:r>
            <w:r w:rsidRPr="006E7ED3">
              <w:t xml:space="preserve"> and abuse of people with disability</w:t>
            </w:r>
          </w:p>
        </w:tc>
        <w:tc>
          <w:tcPr>
            <w:tcW w:w="4505" w:type="dxa"/>
          </w:tcPr>
          <w:p w14:paraId="5E54ECC5" w14:textId="77777777" w:rsidR="00AD79DD" w:rsidRPr="006E7ED3" w:rsidRDefault="00AD79DD" w:rsidP="006E7ED3">
            <w:pPr>
              <w:pStyle w:val="PolicyHeadingTableKey"/>
              <w:jc w:val="both"/>
              <w:rPr>
                <w:rFonts w:cs="Arial"/>
              </w:rPr>
            </w:pPr>
            <w:r w:rsidRPr="006E7ED3">
              <w:rPr>
                <w:rFonts w:cs="Arial"/>
              </w:rPr>
              <w:t>Abuse, Accountability</w:t>
            </w:r>
          </w:p>
        </w:tc>
      </w:tr>
      <w:tr w:rsidR="006E7ED3" w:rsidRPr="006E7ED3" w14:paraId="5E2B42FD" w14:textId="77777777" w:rsidTr="00B66F6C">
        <w:tc>
          <w:tcPr>
            <w:tcW w:w="4505" w:type="dxa"/>
          </w:tcPr>
          <w:p w14:paraId="31415162" w14:textId="199F7A3D" w:rsidR="00AD79DD" w:rsidRPr="006E7ED3" w:rsidRDefault="00AD79DD" w:rsidP="007E5F9A">
            <w:pPr>
              <w:pStyle w:val="PolicyHeadingTableKey"/>
            </w:pPr>
            <w:r w:rsidRPr="006E7ED3">
              <w:t>7. Take all reasonable steps to prevent and respond to sexual misconduct.</w:t>
            </w:r>
          </w:p>
        </w:tc>
        <w:tc>
          <w:tcPr>
            <w:tcW w:w="4505" w:type="dxa"/>
          </w:tcPr>
          <w:p w14:paraId="31DBF3F8" w14:textId="77777777" w:rsidR="00AD79DD" w:rsidRPr="006E7ED3" w:rsidRDefault="00AD79DD" w:rsidP="006E7ED3">
            <w:pPr>
              <w:pStyle w:val="PolicyHeadingTableKey"/>
              <w:jc w:val="both"/>
              <w:rPr>
                <w:rFonts w:cs="Arial"/>
              </w:rPr>
            </w:pPr>
            <w:r w:rsidRPr="006E7ED3">
              <w:rPr>
                <w:rFonts w:cs="Arial"/>
              </w:rPr>
              <w:t>Abuse, Accountability</w:t>
            </w:r>
          </w:p>
        </w:tc>
      </w:tr>
    </w:tbl>
    <w:p w14:paraId="134F621C" w14:textId="77777777" w:rsidR="006D2E58" w:rsidRPr="006E7ED3" w:rsidRDefault="006F59FD" w:rsidP="006E7ED3">
      <w:pPr>
        <w:pStyle w:val="PolicyHeading1UnnumberedBody"/>
        <w:jc w:val="both"/>
      </w:pPr>
      <w:r w:rsidRPr="006E7ED3">
        <w:t>POLICY</w:t>
      </w:r>
    </w:p>
    <w:p w14:paraId="368CF5EC" w14:textId="7C5B70F5" w:rsidR="00F46B98" w:rsidRPr="006E7ED3" w:rsidRDefault="00A713E1" w:rsidP="006E7ED3">
      <w:pPr>
        <w:pStyle w:val="PolicyBodyUnnumbered"/>
        <w:jc w:val="both"/>
      </w:pPr>
      <w:r w:rsidRPr="006E7ED3">
        <w:t>FLINTWOOD</w:t>
      </w:r>
      <w:r w:rsidR="00F46B98" w:rsidRPr="006E7ED3">
        <w:t xml:space="preserve"> and its employees</w:t>
      </w:r>
      <w:r w:rsidR="00EC0D84" w:rsidRPr="006E7ED3">
        <w:t xml:space="preserve">, Board </w:t>
      </w:r>
      <w:r w:rsidR="00C0168E" w:rsidRPr="006E7ED3">
        <w:t xml:space="preserve">of Directors </w:t>
      </w:r>
      <w:r w:rsidR="00EC0D84" w:rsidRPr="006E7ED3">
        <w:t>and volunteers</w:t>
      </w:r>
      <w:r w:rsidR="00F46B98" w:rsidRPr="006E7ED3">
        <w:t xml:space="preserve"> will </w:t>
      </w:r>
      <w:r w:rsidR="00445823" w:rsidRPr="006E7ED3">
        <w:t>always</w:t>
      </w:r>
      <w:r w:rsidR="00F46B98" w:rsidRPr="006E7ED3">
        <w:t xml:space="preserve"> comply with all applicable laws, </w:t>
      </w:r>
      <w:r w:rsidR="00285C23" w:rsidRPr="006E7ED3">
        <w:t>regulation,</w:t>
      </w:r>
      <w:r w:rsidR="00F46B98" w:rsidRPr="006E7ED3">
        <w:t xml:space="preserve"> and organisation policy. </w:t>
      </w:r>
      <w:r w:rsidRPr="006E7ED3">
        <w:t>FLINTWOOD</w:t>
      </w:r>
      <w:r w:rsidR="00F46B98" w:rsidRPr="006E7ED3">
        <w:t xml:space="preserve"> will not condone the activities of any employee / Board Member who violates the law, breaches </w:t>
      </w:r>
      <w:r w:rsidR="00445823" w:rsidRPr="006E7ED3">
        <w:t>policy,</w:t>
      </w:r>
      <w:r w:rsidR="00F46B98" w:rsidRPr="006E7ED3">
        <w:t xml:space="preserve"> or impedes </w:t>
      </w:r>
      <w:r w:rsidR="00F46B98" w:rsidRPr="006E7ED3">
        <w:rPr>
          <w:lang w:eastAsia="ar-SA"/>
        </w:rPr>
        <w:t xml:space="preserve">the effective and efficient management of </w:t>
      </w:r>
      <w:r w:rsidRPr="006E7ED3">
        <w:rPr>
          <w:lang w:eastAsia="ar-SA"/>
        </w:rPr>
        <w:t>FLINTWOOD</w:t>
      </w:r>
      <w:r w:rsidR="00F46B98" w:rsidRPr="006E7ED3">
        <w:rPr>
          <w:lang w:eastAsia="ar-SA"/>
        </w:rPr>
        <w:t xml:space="preserve"> operations or services.</w:t>
      </w:r>
    </w:p>
    <w:p w14:paraId="54E9557E" w14:textId="77777777" w:rsidR="006F59FD" w:rsidRPr="006E7ED3" w:rsidRDefault="006F59FD" w:rsidP="006E7ED3">
      <w:pPr>
        <w:pStyle w:val="PolicyHeading1NumberedBody"/>
        <w:jc w:val="both"/>
      </w:pPr>
      <w:r w:rsidRPr="006E7ED3">
        <w:t>Procedures</w:t>
      </w:r>
    </w:p>
    <w:p w14:paraId="60BA6EDE" w14:textId="2B5F3446" w:rsidR="002F4D63" w:rsidRPr="006E7ED3" w:rsidRDefault="00586D95" w:rsidP="006E7ED3">
      <w:pPr>
        <w:pStyle w:val="PolicyBodyNumbered"/>
        <w:jc w:val="both"/>
      </w:pPr>
      <w:r w:rsidRPr="006E7ED3">
        <w:t xml:space="preserve">Relationships with Participants </w:t>
      </w:r>
      <w:r w:rsidR="00C07B36" w:rsidRPr="006E7ED3">
        <w:t>–</w:t>
      </w:r>
      <w:r w:rsidRPr="006E7ED3">
        <w:t xml:space="preserve"> </w:t>
      </w:r>
      <w:r w:rsidR="00C07B36" w:rsidRPr="006E7ED3">
        <w:t>All Participants have a right to question, seek extra information</w:t>
      </w:r>
      <w:r w:rsidR="000B1907" w:rsidRPr="006E7ED3">
        <w:t xml:space="preserve"> about or </w:t>
      </w:r>
      <w:r w:rsidR="003A084D">
        <w:t xml:space="preserve">to </w:t>
      </w:r>
      <w:r w:rsidR="000B1907" w:rsidRPr="006E7ED3">
        <w:t xml:space="preserve">refuse any part of their service delivery </w:t>
      </w:r>
      <w:r w:rsidR="00445823" w:rsidRPr="006E7ED3">
        <w:t xml:space="preserve">and </w:t>
      </w:r>
      <w:r w:rsidR="003A084D">
        <w:t xml:space="preserve">to always be </w:t>
      </w:r>
      <w:r w:rsidR="00445823" w:rsidRPr="006E7ED3">
        <w:t>treated with respect and dignity</w:t>
      </w:r>
      <w:r w:rsidR="000B1907" w:rsidRPr="006E7ED3">
        <w:t xml:space="preserve">. </w:t>
      </w:r>
    </w:p>
    <w:p w14:paraId="7F689D59" w14:textId="7FAD39D1" w:rsidR="002F4D63" w:rsidRPr="006E7ED3" w:rsidRDefault="000B1907" w:rsidP="006E7ED3">
      <w:pPr>
        <w:pStyle w:val="PolicyBodyNumbered"/>
        <w:jc w:val="both"/>
      </w:pPr>
      <w:r w:rsidRPr="006E7ED3">
        <w:t xml:space="preserve">Employees will </w:t>
      </w:r>
      <w:r w:rsidR="00445823" w:rsidRPr="006E7ED3">
        <w:t>support Participants</w:t>
      </w:r>
      <w:r w:rsidRPr="006E7ED3">
        <w:t xml:space="preserve"> to make informed choices by providing information, </w:t>
      </w:r>
      <w:r w:rsidR="00445823" w:rsidRPr="006E7ED3">
        <w:t>training,</w:t>
      </w:r>
      <w:r w:rsidRPr="006E7ED3">
        <w:t xml:space="preserve"> and direct support and in doing so will be mindful of Participants values and beliefs relating to culture, faith, ethnicity, gender, gender identity, sexuality, </w:t>
      </w:r>
      <w:r w:rsidR="00445823" w:rsidRPr="006E7ED3">
        <w:t>age,</w:t>
      </w:r>
      <w:r w:rsidRPr="006E7ED3">
        <w:t xml:space="preserve"> and disability </w:t>
      </w:r>
      <w:r w:rsidR="003260CF">
        <w:t xml:space="preserve">through all such </w:t>
      </w:r>
      <w:r w:rsidRPr="006E7ED3">
        <w:t>interactions</w:t>
      </w:r>
      <w:r w:rsidR="002F4D63" w:rsidRPr="006E7ED3">
        <w:t xml:space="preserve">. </w:t>
      </w:r>
    </w:p>
    <w:p w14:paraId="44A55AF7" w14:textId="68FF1A6A" w:rsidR="002F4D63" w:rsidRPr="006E7ED3" w:rsidRDefault="002F4D63" w:rsidP="006E7ED3">
      <w:pPr>
        <w:pStyle w:val="PolicyBodyNumbered"/>
        <w:jc w:val="both"/>
      </w:pPr>
      <w:r w:rsidRPr="006E7ED3">
        <w:t>Participants must</w:t>
      </w:r>
      <w:r w:rsidR="009B5D96" w:rsidRPr="006E7ED3">
        <w:t xml:space="preserve"> </w:t>
      </w:r>
      <w:r w:rsidR="00445823" w:rsidRPr="006E7ED3">
        <w:t>always</w:t>
      </w:r>
      <w:r w:rsidR="00EE6C9C">
        <w:t xml:space="preserve"> be</w:t>
      </w:r>
      <w:r w:rsidR="00445823" w:rsidRPr="006E7ED3">
        <w:t xml:space="preserve"> spoken to in a professional and respectful manner</w:t>
      </w:r>
      <w:r w:rsidR="009B5D96" w:rsidRPr="006E7ED3">
        <w:t>. Employees a</w:t>
      </w:r>
      <w:r w:rsidR="00695B92" w:rsidRPr="006E7ED3">
        <w:t xml:space="preserve">re not to engage in </w:t>
      </w:r>
      <w:r w:rsidR="009B5D96" w:rsidRPr="006E7ED3">
        <w:t xml:space="preserve">personal shopping whilst supporting a Participant unless the Participant agrees to </w:t>
      </w:r>
      <w:r w:rsidR="00B66F6C" w:rsidRPr="006E7ED3">
        <w:t>it,</w:t>
      </w:r>
      <w:r w:rsidR="009B5D96" w:rsidRPr="006E7ED3">
        <w:t xml:space="preserve"> and it is part of the Participant’s activity. </w:t>
      </w:r>
    </w:p>
    <w:p w14:paraId="3CAE592A" w14:textId="6D983C9A" w:rsidR="00586D95" w:rsidRPr="006E7ED3" w:rsidRDefault="009B5D96" w:rsidP="006E7ED3">
      <w:pPr>
        <w:pStyle w:val="PolicyBodyNumbered"/>
        <w:jc w:val="both"/>
      </w:pPr>
      <w:r w:rsidRPr="006E7ED3">
        <w:t>Employees will not b</w:t>
      </w:r>
      <w:r w:rsidR="002F4D63" w:rsidRPr="006E7ED3">
        <w:t>u</w:t>
      </w:r>
      <w:r w:rsidRPr="006E7ED3">
        <w:t xml:space="preserve">y gifts for Participants without the prior knowledge of their direct </w:t>
      </w:r>
      <w:r w:rsidR="00285C23" w:rsidRPr="006E7ED3">
        <w:t>manager.</w:t>
      </w:r>
    </w:p>
    <w:p w14:paraId="1681ACA6" w14:textId="56E5B843" w:rsidR="00AA2E95" w:rsidRPr="006E7ED3" w:rsidRDefault="00F46B98" w:rsidP="006E7ED3">
      <w:pPr>
        <w:pStyle w:val="PolicyBodyNumbered"/>
        <w:jc w:val="both"/>
      </w:pPr>
      <w:r w:rsidRPr="006E7ED3">
        <w:t xml:space="preserve">All </w:t>
      </w:r>
      <w:r w:rsidR="002964C6">
        <w:t>B</w:t>
      </w:r>
      <w:r w:rsidRPr="006E7ED3">
        <w:t>oard</w:t>
      </w:r>
      <w:r w:rsidR="002964C6">
        <w:t xml:space="preserve"> members</w:t>
      </w:r>
      <w:r w:rsidRPr="006E7ED3">
        <w:t xml:space="preserve">, employees, </w:t>
      </w:r>
      <w:r w:rsidR="00285C23" w:rsidRPr="006E7ED3">
        <w:t>volunteers,</w:t>
      </w:r>
      <w:r w:rsidRPr="006E7ED3">
        <w:t xml:space="preserve"> and contractors must notify the organisation where personal / other interests and/or commitments conflict with those of </w:t>
      </w:r>
      <w:r w:rsidR="00A713E1" w:rsidRPr="006E7ED3">
        <w:t>FLINTWOOD</w:t>
      </w:r>
      <w:r w:rsidR="00703E4E" w:rsidRPr="006E7ED3">
        <w:t>.</w:t>
      </w:r>
    </w:p>
    <w:p w14:paraId="4ACBE245" w14:textId="60FB3622" w:rsidR="0023074E" w:rsidRPr="006E7ED3" w:rsidRDefault="00703E4E" w:rsidP="006E7ED3">
      <w:pPr>
        <w:pStyle w:val="PolicyBodyNumbered"/>
        <w:jc w:val="both"/>
      </w:pPr>
      <w:r w:rsidRPr="006E7ED3">
        <w:rPr>
          <w:rFonts w:cs="Arial"/>
          <w:lang w:eastAsia="ar-SA"/>
        </w:rPr>
        <w:t xml:space="preserve">A declaration and plan of management for conflicts of interest are specifically required for all </w:t>
      </w:r>
      <w:r w:rsidR="00A713E1" w:rsidRPr="006E7ED3">
        <w:rPr>
          <w:rFonts w:cs="Arial"/>
          <w:lang w:eastAsia="ar-SA"/>
        </w:rPr>
        <w:t>FLINTWOOD</w:t>
      </w:r>
      <w:r w:rsidRPr="006E7ED3">
        <w:rPr>
          <w:rFonts w:cs="Arial"/>
          <w:lang w:eastAsia="ar-SA"/>
        </w:rPr>
        <w:t xml:space="preserve"> personnel irrespective of the position held within the organisation.</w:t>
      </w:r>
    </w:p>
    <w:p w14:paraId="05883F12" w14:textId="4B8C84E4" w:rsidR="002F4D63" w:rsidRPr="006E7ED3" w:rsidRDefault="00215FCF" w:rsidP="006E7ED3">
      <w:pPr>
        <w:pStyle w:val="PolicyBodyNumbered"/>
        <w:jc w:val="both"/>
      </w:pPr>
      <w:r w:rsidRPr="006E7ED3">
        <w:rPr>
          <w:rFonts w:cs="Arial"/>
          <w:lang w:eastAsia="ar-SA"/>
        </w:rPr>
        <w:lastRenderedPageBreak/>
        <w:t xml:space="preserve">Confidentiality - All information </w:t>
      </w:r>
      <w:r w:rsidR="001A4ED5">
        <w:rPr>
          <w:rFonts w:cs="Arial"/>
          <w:lang w:eastAsia="ar-SA"/>
        </w:rPr>
        <w:t>regarding</w:t>
      </w:r>
      <w:r w:rsidRPr="006E7ED3">
        <w:rPr>
          <w:rFonts w:cs="Arial"/>
          <w:lang w:eastAsia="ar-SA"/>
        </w:rPr>
        <w:t xml:space="preserve"> a Participant must be </w:t>
      </w:r>
      <w:r w:rsidR="00B66F6C" w:rsidRPr="006E7ED3">
        <w:rPr>
          <w:rFonts w:cs="Arial"/>
          <w:lang w:eastAsia="ar-SA"/>
        </w:rPr>
        <w:t>always kept confidential</w:t>
      </w:r>
      <w:r w:rsidRPr="006E7ED3">
        <w:rPr>
          <w:rFonts w:cs="Arial"/>
          <w:lang w:eastAsia="ar-SA"/>
        </w:rPr>
        <w:t xml:space="preserve"> unless </w:t>
      </w:r>
      <w:r w:rsidR="002F4D63" w:rsidRPr="006E7ED3">
        <w:rPr>
          <w:rFonts w:cs="Arial"/>
          <w:lang w:eastAsia="ar-SA"/>
        </w:rPr>
        <w:t xml:space="preserve">the Participant or Person Responsible has given </w:t>
      </w:r>
      <w:r w:rsidR="002964C6">
        <w:rPr>
          <w:rFonts w:cs="Arial"/>
          <w:lang w:eastAsia="ar-SA"/>
        </w:rPr>
        <w:t xml:space="preserve">written </w:t>
      </w:r>
      <w:r w:rsidR="002F4D63" w:rsidRPr="006E7ED3">
        <w:rPr>
          <w:rFonts w:cs="Arial"/>
          <w:lang w:eastAsia="ar-SA"/>
        </w:rPr>
        <w:t>consent</w:t>
      </w:r>
      <w:r w:rsidRPr="006E7ED3">
        <w:rPr>
          <w:rFonts w:cs="Arial"/>
          <w:lang w:eastAsia="ar-SA"/>
        </w:rPr>
        <w:t xml:space="preserve">. </w:t>
      </w:r>
    </w:p>
    <w:p w14:paraId="63772BCF" w14:textId="6747D899" w:rsidR="00215FCF" w:rsidRPr="006E7ED3" w:rsidRDefault="00215FCF" w:rsidP="006E7ED3">
      <w:pPr>
        <w:pStyle w:val="PolicyBodyNumbered"/>
        <w:jc w:val="both"/>
      </w:pPr>
      <w:r w:rsidRPr="006E7ED3">
        <w:rPr>
          <w:rFonts w:cs="Arial"/>
          <w:lang w:eastAsia="ar-SA"/>
        </w:rPr>
        <w:t xml:space="preserve">Participants will be informed what information is kept about them, why we need this, who has access to it and what to do if they believe their privacy has been breached. Employees will respect the privacy </w:t>
      </w:r>
      <w:r w:rsidR="002964C6">
        <w:rPr>
          <w:rFonts w:cs="Arial"/>
          <w:lang w:eastAsia="ar-SA"/>
        </w:rPr>
        <w:t xml:space="preserve">and property </w:t>
      </w:r>
      <w:r w:rsidRPr="006E7ED3">
        <w:rPr>
          <w:rFonts w:cs="Arial"/>
          <w:lang w:eastAsia="ar-SA"/>
        </w:rPr>
        <w:t xml:space="preserve">of Participants by delivering services and support which maintains personal </w:t>
      </w:r>
      <w:r w:rsidR="00285C23" w:rsidRPr="006E7ED3">
        <w:rPr>
          <w:rFonts w:cs="Arial"/>
          <w:lang w:eastAsia="ar-SA"/>
        </w:rPr>
        <w:t>dignity</w:t>
      </w:r>
      <w:r w:rsidR="005933F2">
        <w:rPr>
          <w:rFonts w:cs="Arial"/>
          <w:lang w:eastAsia="ar-SA"/>
        </w:rPr>
        <w:t xml:space="preserve"> and </w:t>
      </w:r>
      <w:r w:rsidR="004E2966">
        <w:rPr>
          <w:rFonts w:cs="Arial"/>
          <w:lang w:eastAsia="ar-SA"/>
        </w:rPr>
        <w:t>ownership of personal items</w:t>
      </w:r>
      <w:r w:rsidR="00285C23" w:rsidRPr="006E7ED3">
        <w:rPr>
          <w:rFonts w:cs="Arial"/>
          <w:lang w:eastAsia="ar-SA"/>
        </w:rPr>
        <w:t>.</w:t>
      </w:r>
    </w:p>
    <w:p w14:paraId="3460A1CC" w14:textId="2F4711BC" w:rsidR="002F4D63" w:rsidRPr="006E7ED3" w:rsidRDefault="00215FCF" w:rsidP="006E7ED3">
      <w:pPr>
        <w:pStyle w:val="PolicyBodyNumbered"/>
        <w:jc w:val="both"/>
      </w:pPr>
      <w:r w:rsidRPr="006E7ED3">
        <w:rPr>
          <w:rFonts w:cs="Arial"/>
          <w:lang w:eastAsia="ar-SA"/>
        </w:rPr>
        <w:t xml:space="preserve">Integrity – </w:t>
      </w:r>
      <w:r w:rsidRPr="006E7ED3">
        <w:t>consider people equally without prejudice or favour, act profe</w:t>
      </w:r>
      <w:r w:rsidR="0023074E" w:rsidRPr="006E7ED3">
        <w:t xml:space="preserve">ssionally with honesty, </w:t>
      </w:r>
      <w:r w:rsidR="00285C23" w:rsidRPr="006E7ED3">
        <w:t>consistency,</w:t>
      </w:r>
      <w:r w:rsidR="0023074E" w:rsidRPr="006E7ED3">
        <w:t xml:space="preserve"> and impartiality. Take responsibility for situations, showing leadership and courage, place public interest over personal interest, be culturally sensitive</w:t>
      </w:r>
      <w:r w:rsidR="00924731" w:rsidRPr="006E7ED3">
        <w:t xml:space="preserve"> and </w:t>
      </w:r>
      <w:r w:rsidR="00617686" w:rsidRPr="006E7ED3">
        <w:t xml:space="preserve">employees will </w:t>
      </w:r>
      <w:r w:rsidR="00924731" w:rsidRPr="006E7ED3">
        <w:t>declare an</w:t>
      </w:r>
      <w:r w:rsidR="00617686" w:rsidRPr="006E7ED3">
        <w:t>d</w:t>
      </w:r>
      <w:r w:rsidR="00924731" w:rsidRPr="006E7ED3">
        <w:t xml:space="preserve"> avoid any real or perceived conflict</w:t>
      </w:r>
      <w:r w:rsidR="00C63844">
        <w:t xml:space="preserve">s </w:t>
      </w:r>
      <w:r w:rsidR="00924731" w:rsidRPr="006E7ED3">
        <w:t>of interest</w:t>
      </w:r>
      <w:r w:rsidR="00617686" w:rsidRPr="006E7ED3">
        <w:t xml:space="preserve">. </w:t>
      </w:r>
    </w:p>
    <w:p w14:paraId="0BCBCF45" w14:textId="4591E07A" w:rsidR="00215FCF" w:rsidRPr="006E7ED3" w:rsidRDefault="00617686" w:rsidP="006E7ED3">
      <w:pPr>
        <w:pStyle w:val="PolicyBodyNumbered"/>
        <w:jc w:val="both"/>
      </w:pPr>
      <w:r w:rsidRPr="006E7ED3">
        <w:t xml:space="preserve">Employees will avoid giving, asking for or accepting gifts or inducements that may influence decision </w:t>
      </w:r>
      <w:r w:rsidR="00285C23" w:rsidRPr="006E7ED3">
        <w:t>making or</w:t>
      </w:r>
      <w:r w:rsidRPr="006E7ED3">
        <w:t xml:space="preserve"> service delivery under the NDIS or be seen to be taking advantage of their position in </w:t>
      </w:r>
      <w:r w:rsidR="00285C23" w:rsidRPr="006E7ED3">
        <w:t>general.</w:t>
      </w:r>
    </w:p>
    <w:p w14:paraId="0B26B621" w14:textId="02EE64D3" w:rsidR="00215FCF" w:rsidRPr="006E7ED3" w:rsidRDefault="00617686" w:rsidP="006E7ED3">
      <w:pPr>
        <w:pStyle w:val="PolicyBodyNumbered"/>
        <w:jc w:val="both"/>
      </w:pPr>
      <w:r w:rsidRPr="006E7ED3">
        <w:t xml:space="preserve">Trust – appreciate difference and welcome learning from others. Build relationships based on mutual respect and uphold the law and democratic principles. Communicate intentions clearly and encourage teamwork and </w:t>
      </w:r>
      <w:r w:rsidR="00285C23" w:rsidRPr="006E7ED3">
        <w:t>collaboration.</w:t>
      </w:r>
    </w:p>
    <w:p w14:paraId="6B177A4B" w14:textId="495997CA" w:rsidR="002F4D63" w:rsidRPr="006E7ED3" w:rsidRDefault="009F59A9" w:rsidP="006E7ED3">
      <w:pPr>
        <w:pStyle w:val="PolicyBodyNumbered"/>
        <w:jc w:val="both"/>
      </w:pPr>
      <w:r w:rsidRPr="006E7ED3">
        <w:t xml:space="preserve">Service – provide </w:t>
      </w:r>
      <w:r w:rsidR="002F4D63" w:rsidRPr="006E7ED3">
        <w:t>services, which</w:t>
      </w:r>
      <w:r w:rsidRPr="006E7ED3">
        <w:t xml:space="preserve"> are flexible, innovative, </w:t>
      </w:r>
      <w:r w:rsidR="002F4D63" w:rsidRPr="006E7ED3">
        <w:t>and reliable</w:t>
      </w:r>
      <w:r w:rsidRPr="006E7ED3">
        <w:t xml:space="preserve"> and fair which focus on Participants needs and goals. Employees will ensure that accurate and timely records</w:t>
      </w:r>
      <w:r w:rsidR="002F4D63" w:rsidRPr="006E7ED3">
        <w:t xml:space="preserve"> </w:t>
      </w:r>
      <w:r w:rsidRPr="006E7ED3">
        <w:t xml:space="preserve">kept about </w:t>
      </w:r>
      <w:r w:rsidR="00162588" w:rsidRPr="006E7ED3">
        <w:t>a</w:t>
      </w:r>
      <w:r w:rsidRPr="006E7ED3">
        <w:t xml:space="preserve"> NDIS Participant’s service history, </w:t>
      </w:r>
      <w:r w:rsidR="00560DCA" w:rsidRPr="006E7ED3">
        <w:t>medication,</w:t>
      </w:r>
      <w:r w:rsidRPr="006E7ED3">
        <w:t xml:space="preserve"> and support needs. </w:t>
      </w:r>
    </w:p>
    <w:p w14:paraId="28777406" w14:textId="1C5590A4" w:rsidR="009F59A9" w:rsidRPr="006E7ED3" w:rsidRDefault="009F59A9" w:rsidP="006E7ED3">
      <w:pPr>
        <w:pStyle w:val="PolicyBodyNumbered"/>
        <w:jc w:val="both"/>
      </w:pPr>
      <w:r w:rsidRPr="006E7ED3">
        <w:t>Employees will be transparent about their qualific</w:t>
      </w:r>
      <w:r w:rsidR="007236D4" w:rsidRPr="006E7ED3">
        <w:t>ations, any limitations on compe</w:t>
      </w:r>
      <w:r w:rsidRPr="006E7ED3">
        <w:t xml:space="preserve">tencies, </w:t>
      </w:r>
      <w:r w:rsidR="007236D4" w:rsidRPr="006E7ED3">
        <w:t xml:space="preserve">any worker screening clearance issues and if they have been subject to a professional misconduct </w:t>
      </w:r>
      <w:r w:rsidR="00162588" w:rsidRPr="006E7ED3">
        <w:t>finding.</w:t>
      </w:r>
    </w:p>
    <w:p w14:paraId="31F5C5AC" w14:textId="533D2BA7" w:rsidR="00215FCF" w:rsidRPr="006E7ED3" w:rsidRDefault="00D6278D" w:rsidP="006E7ED3">
      <w:pPr>
        <w:pStyle w:val="PolicyBodyNumbered"/>
        <w:jc w:val="both"/>
      </w:pPr>
      <w:r w:rsidRPr="006E7ED3">
        <w:t xml:space="preserve">Abuse – Any verbal, sexual, </w:t>
      </w:r>
      <w:r w:rsidR="00162588" w:rsidRPr="006E7ED3">
        <w:t>racial,</w:t>
      </w:r>
      <w:r w:rsidRPr="006E7ED3">
        <w:t xml:space="preserve"> or physical abuse or harassment from any employees, volunteers or family members will not be tolerated. Employees will take all reasonable steps </w:t>
      </w:r>
      <w:r w:rsidR="00071913" w:rsidRPr="006E7ED3">
        <w:t xml:space="preserve">to prevent and respond to all forms of violence against, and exploitation, </w:t>
      </w:r>
      <w:r w:rsidR="00BE78B0" w:rsidRPr="006E7ED3">
        <w:t>neglect,</w:t>
      </w:r>
      <w:r w:rsidR="00071913" w:rsidRPr="006E7ED3">
        <w:t xml:space="preserve"> and abuse of people with disability. Employees and volunteers will take all reasonable steps to prevent and respond to sexual </w:t>
      </w:r>
      <w:r w:rsidR="00BE78B0" w:rsidRPr="006E7ED3">
        <w:t>misconduct.</w:t>
      </w:r>
    </w:p>
    <w:p w14:paraId="235E4599" w14:textId="4CE2FCB1" w:rsidR="002F4D63" w:rsidRPr="006E7ED3" w:rsidRDefault="00560DCA" w:rsidP="006E7ED3">
      <w:pPr>
        <w:pStyle w:val="PolicyBodyNumbered"/>
        <w:numPr>
          <w:ilvl w:val="0"/>
          <w:numId w:val="0"/>
        </w:numPr>
        <w:spacing w:before="0" w:after="0"/>
        <w:ind w:left="357"/>
        <w:jc w:val="both"/>
      </w:pPr>
      <w:r w:rsidRPr="006E7ED3">
        <w:t>5.15 Dress</w:t>
      </w:r>
      <w:r w:rsidR="00071913" w:rsidRPr="006E7ED3">
        <w:t xml:space="preserve"> and Personal Hygiene</w:t>
      </w:r>
      <w:r w:rsidR="004A5756" w:rsidRPr="006E7ED3">
        <w:t xml:space="preserve"> - Employees and volunteers are working in </w:t>
      </w:r>
      <w:r w:rsidR="002F4D63" w:rsidRPr="006E7ED3">
        <w:t xml:space="preserve">  </w:t>
      </w:r>
    </w:p>
    <w:p w14:paraId="6457540D" w14:textId="0A7F5A2F" w:rsidR="002F4D63" w:rsidRPr="006E7ED3" w:rsidRDefault="002F4D63" w:rsidP="006E7ED3">
      <w:pPr>
        <w:pStyle w:val="PolicyBodyNumbered"/>
        <w:numPr>
          <w:ilvl w:val="0"/>
          <w:numId w:val="0"/>
        </w:numPr>
        <w:spacing w:before="0" w:after="0"/>
        <w:ind w:left="357"/>
        <w:jc w:val="both"/>
      </w:pPr>
      <w:r w:rsidRPr="006E7ED3">
        <w:t xml:space="preserve">         </w:t>
      </w:r>
      <w:r w:rsidR="00B66F6C" w:rsidRPr="006E7ED3">
        <w:t>proximity</w:t>
      </w:r>
      <w:r w:rsidR="004A5756" w:rsidRPr="006E7ED3">
        <w:t xml:space="preserve"> of Participants and must dress appropriately (in line with </w:t>
      </w:r>
      <w:r w:rsidRPr="006E7ED3">
        <w:t xml:space="preserve">      </w:t>
      </w:r>
    </w:p>
    <w:p w14:paraId="454A343E" w14:textId="77777777" w:rsidR="002F4D63" w:rsidRPr="006E7ED3" w:rsidRDefault="002F4D63" w:rsidP="006E7ED3">
      <w:pPr>
        <w:pStyle w:val="PolicyBodyNumbered"/>
        <w:numPr>
          <w:ilvl w:val="0"/>
          <w:numId w:val="0"/>
        </w:numPr>
        <w:spacing w:before="0" w:after="0"/>
        <w:ind w:left="357"/>
        <w:jc w:val="both"/>
      </w:pPr>
      <w:r w:rsidRPr="006E7ED3">
        <w:t xml:space="preserve">         </w:t>
      </w:r>
      <w:r w:rsidR="004A5756" w:rsidRPr="006E7ED3">
        <w:t xml:space="preserve">FLINTWOOD dress code) and smell fresh to ensure nobody gets offended. </w:t>
      </w:r>
      <w:r w:rsidRPr="006E7ED3">
        <w:t xml:space="preserve">  </w:t>
      </w:r>
    </w:p>
    <w:p w14:paraId="39CE957F" w14:textId="3F3D4852" w:rsidR="002F4D63" w:rsidRPr="006E7ED3" w:rsidRDefault="002F4D63" w:rsidP="006E7ED3">
      <w:pPr>
        <w:pStyle w:val="PolicyBodyNumbered"/>
        <w:numPr>
          <w:ilvl w:val="0"/>
          <w:numId w:val="0"/>
        </w:numPr>
        <w:spacing w:before="0" w:after="0"/>
        <w:ind w:left="357"/>
        <w:jc w:val="both"/>
      </w:pPr>
      <w:r w:rsidRPr="006E7ED3">
        <w:t xml:space="preserve">         </w:t>
      </w:r>
      <w:r w:rsidR="004A5756" w:rsidRPr="006E7ED3">
        <w:t xml:space="preserve">All employees and volunteers clothing must cover entire torso with </w:t>
      </w:r>
      <w:r w:rsidR="00F32A29" w:rsidRPr="006E7ED3">
        <w:t>shorts.</w:t>
      </w:r>
      <w:r w:rsidR="004A5756" w:rsidRPr="006E7ED3">
        <w:t xml:space="preserve"> </w:t>
      </w:r>
      <w:r w:rsidRPr="006E7ED3">
        <w:t xml:space="preserve">   </w:t>
      </w:r>
    </w:p>
    <w:p w14:paraId="2F995C1D" w14:textId="2338E67C" w:rsidR="002F4D63" w:rsidRPr="006E7ED3" w:rsidRDefault="002F4D63" w:rsidP="006E7ED3">
      <w:pPr>
        <w:pStyle w:val="PolicyBodyNumbered"/>
        <w:numPr>
          <w:ilvl w:val="0"/>
          <w:numId w:val="0"/>
        </w:numPr>
        <w:spacing w:before="0" w:after="0"/>
        <w:ind w:left="357"/>
        <w:jc w:val="both"/>
      </w:pPr>
      <w:r w:rsidRPr="006E7ED3">
        <w:t xml:space="preserve">         </w:t>
      </w:r>
      <w:r w:rsidR="004A5756" w:rsidRPr="006E7ED3">
        <w:t xml:space="preserve">and skirts at knee length. Dangling jewellery and long nails are </w:t>
      </w:r>
      <w:r w:rsidR="00F32A29" w:rsidRPr="006E7ED3">
        <w:t>not.</w:t>
      </w:r>
      <w:r w:rsidR="004A5756" w:rsidRPr="006E7ED3">
        <w:t xml:space="preserve"> </w:t>
      </w:r>
    </w:p>
    <w:p w14:paraId="7D73B59C" w14:textId="1771444F" w:rsidR="004A5756" w:rsidRPr="006E7ED3" w:rsidRDefault="002F4D63" w:rsidP="006E7ED3">
      <w:pPr>
        <w:pStyle w:val="PolicyBodyNumbered"/>
        <w:numPr>
          <w:ilvl w:val="0"/>
          <w:numId w:val="0"/>
        </w:numPr>
        <w:spacing w:before="0" w:after="0"/>
        <w:ind w:left="357"/>
        <w:jc w:val="both"/>
      </w:pPr>
      <w:r w:rsidRPr="006E7ED3">
        <w:t xml:space="preserve">         </w:t>
      </w:r>
      <w:r w:rsidR="004A5756" w:rsidRPr="006E7ED3">
        <w:t xml:space="preserve">permitted and sports clothes can be worn for sporting </w:t>
      </w:r>
      <w:r w:rsidR="00F32A29" w:rsidRPr="006E7ED3">
        <w:t>activities.</w:t>
      </w:r>
    </w:p>
    <w:p w14:paraId="75AFB84C" w14:textId="77777777" w:rsidR="00B207AC" w:rsidRPr="006E7ED3" w:rsidRDefault="00B207AC" w:rsidP="006E7ED3">
      <w:pPr>
        <w:pStyle w:val="PolicyBodyNumbered"/>
        <w:numPr>
          <w:ilvl w:val="0"/>
          <w:numId w:val="0"/>
        </w:numPr>
        <w:spacing w:before="0" w:after="0"/>
        <w:ind w:left="357"/>
        <w:jc w:val="both"/>
      </w:pPr>
    </w:p>
    <w:p w14:paraId="125AA4BE" w14:textId="54CC6AF0" w:rsidR="0077472B" w:rsidRPr="00D9775D" w:rsidRDefault="00560DCA" w:rsidP="00D9775D">
      <w:pPr>
        <w:pStyle w:val="PolicyBodyNumbered"/>
        <w:numPr>
          <w:ilvl w:val="0"/>
          <w:numId w:val="0"/>
        </w:numPr>
        <w:spacing w:before="0" w:after="0"/>
        <w:ind w:left="357"/>
        <w:rPr>
          <w:color w:val="FF0000"/>
        </w:rPr>
      </w:pPr>
      <w:r w:rsidRPr="006E7ED3">
        <w:t>5.16 Theft</w:t>
      </w:r>
      <w:r w:rsidR="004A5756" w:rsidRPr="00D9775D">
        <w:rPr>
          <w:color w:val="FF0000"/>
        </w:rPr>
        <w:t xml:space="preserve"> –</w:t>
      </w:r>
      <w:r w:rsidR="00A05B40" w:rsidRPr="00D9775D">
        <w:rPr>
          <w:color w:val="FF0000"/>
        </w:rPr>
        <w:t xml:space="preserve"> The </w:t>
      </w:r>
      <w:r w:rsidR="004A5756" w:rsidRPr="00D9775D">
        <w:rPr>
          <w:color w:val="FF0000"/>
        </w:rPr>
        <w:t xml:space="preserve">theft of </w:t>
      </w:r>
      <w:r w:rsidR="001B5FE0" w:rsidRPr="00D9775D">
        <w:rPr>
          <w:color w:val="FF0000"/>
        </w:rPr>
        <w:t>Flintwood resources</w:t>
      </w:r>
      <w:r w:rsidR="00A259BD" w:rsidRPr="00D9775D">
        <w:rPr>
          <w:color w:val="FF0000"/>
        </w:rPr>
        <w:t>,</w:t>
      </w:r>
      <w:r w:rsidR="001B5FE0" w:rsidRPr="00D9775D">
        <w:rPr>
          <w:color w:val="FF0000"/>
        </w:rPr>
        <w:t xml:space="preserve"> irrespective of their value</w:t>
      </w:r>
      <w:r w:rsidR="00A259BD" w:rsidRPr="00D9775D">
        <w:rPr>
          <w:color w:val="FF0000"/>
        </w:rPr>
        <w:t>, or</w:t>
      </w:r>
      <w:r w:rsidR="0077472B" w:rsidRPr="00D9775D">
        <w:rPr>
          <w:color w:val="FF0000"/>
        </w:rPr>
        <w:t xml:space="preserve">   </w:t>
      </w:r>
    </w:p>
    <w:p w14:paraId="51904161" w14:textId="0AD1F634" w:rsidR="00071913" w:rsidRPr="006E7ED3" w:rsidRDefault="00756423" w:rsidP="00D9775D">
      <w:pPr>
        <w:pStyle w:val="PolicyBodyNumbered"/>
        <w:numPr>
          <w:ilvl w:val="0"/>
          <w:numId w:val="0"/>
        </w:numPr>
        <w:spacing w:before="0" w:after="0"/>
        <w:ind w:left="993"/>
      </w:pPr>
      <w:r>
        <w:rPr>
          <w:color w:val="FF0000"/>
        </w:rPr>
        <w:t>p</w:t>
      </w:r>
      <w:r w:rsidR="001B5FE0" w:rsidRPr="00D9775D">
        <w:rPr>
          <w:color w:val="FF0000"/>
        </w:rPr>
        <w:t>urpose</w:t>
      </w:r>
      <w:r w:rsidR="00A259BD" w:rsidRPr="00D9775D">
        <w:rPr>
          <w:color w:val="FF0000"/>
        </w:rPr>
        <w:t xml:space="preserve"> </w:t>
      </w:r>
      <w:r>
        <w:rPr>
          <w:color w:val="FF0000"/>
        </w:rPr>
        <w:t xml:space="preserve">will </w:t>
      </w:r>
      <w:r w:rsidR="00691AD3" w:rsidRPr="00D9775D">
        <w:rPr>
          <w:color w:val="FF0000"/>
        </w:rPr>
        <w:t xml:space="preserve">not </w:t>
      </w:r>
      <w:r>
        <w:rPr>
          <w:color w:val="FF0000"/>
        </w:rPr>
        <w:t xml:space="preserve">be </w:t>
      </w:r>
      <w:r w:rsidR="00691AD3" w:rsidRPr="00D9775D">
        <w:rPr>
          <w:color w:val="FF0000"/>
        </w:rPr>
        <w:t>permitted</w:t>
      </w:r>
      <w:r w:rsidR="00A259BD" w:rsidRPr="00D9775D">
        <w:rPr>
          <w:color w:val="FF0000"/>
        </w:rPr>
        <w:t xml:space="preserve">. Where any person is found to have </w:t>
      </w:r>
      <w:r w:rsidR="00266F70" w:rsidRPr="00D9775D">
        <w:rPr>
          <w:color w:val="FF0000"/>
        </w:rPr>
        <w:t xml:space="preserve">taken any resource off site without </w:t>
      </w:r>
      <w:r w:rsidR="00030DBC" w:rsidRPr="00D9775D">
        <w:rPr>
          <w:color w:val="FF0000"/>
        </w:rPr>
        <w:t xml:space="preserve">written </w:t>
      </w:r>
      <w:r w:rsidR="00266F70" w:rsidRPr="00D9775D">
        <w:rPr>
          <w:color w:val="FF0000"/>
        </w:rPr>
        <w:t>authority (of Management)</w:t>
      </w:r>
      <w:r w:rsidR="00030DBC" w:rsidRPr="00D9775D">
        <w:rPr>
          <w:color w:val="FF0000"/>
        </w:rPr>
        <w:t xml:space="preserve"> will be</w:t>
      </w:r>
      <w:r w:rsidR="00C30D4A">
        <w:rPr>
          <w:color w:val="FF0000"/>
        </w:rPr>
        <w:t xml:space="preserve">come </w:t>
      </w:r>
      <w:r w:rsidR="00030DBC" w:rsidRPr="00D9775D">
        <w:rPr>
          <w:color w:val="FF0000"/>
        </w:rPr>
        <w:t xml:space="preserve">subject to Performance Management Protocols. </w:t>
      </w:r>
      <w:r w:rsidR="00610F04">
        <w:rPr>
          <w:color w:val="FF0000"/>
        </w:rPr>
        <w:t>Any witnessing of theft must be reported to management immediately.</w:t>
      </w:r>
      <w:r w:rsidR="00D9775D" w:rsidRPr="00D9775D">
        <w:rPr>
          <w:color w:val="FF0000"/>
        </w:rPr>
        <w:t xml:space="preserve"> </w:t>
      </w:r>
    </w:p>
    <w:p w14:paraId="36000640" w14:textId="77777777" w:rsidR="00B207AC" w:rsidRPr="006E7ED3" w:rsidRDefault="00B207AC" w:rsidP="006E7ED3">
      <w:pPr>
        <w:pStyle w:val="PolicyBodyNumbered"/>
        <w:numPr>
          <w:ilvl w:val="0"/>
          <w:numId w:val="0"/>
        </w:numPr>
        <w:spacing w:before="0" w:after="0"/>
        <w:ind w:left="357"/>
        <w:jc w:val="both"/>
      </w:pPr>
    </w:p>
    <w:p w14:paraId="03B7C786" w14:textId="12E53F96" w:rsidR="00071913" w:rsidRPr="006E7ED3" w:rsidRDefault="00560DCA" w:rsidP="006E7ED3">
      <w:pPr>
        <w:pStyle w:val="PolicyBodyNumbered"/>
        <w:numPr>
          <w:ilvl w:val="0"/>
          <w:numId w:val="0"/>
        </w:numPr>
        <w:spacing w:before="0" w:after="0"/>
        <w:ind w:left="924" w:hanging="567"/>
        <w:jc w:val="both"/>
      </w:pPr>
      <w:r w:rsidRPr="006E7ED3">
        <w:t>5.17 Accountability</w:t>
      </w:r>
      <w:r w:rsidR="004A5756" w:rsidRPr="006E7ED3">
        <w:t xml:space="preserve"> – all recruitment and promotion will be on merit and </w:t>
      </w:r>
      <w:r w:rsidR="00B207AC" w:rsidRPr="006E7ED3">
        <w:t xml:space="preserve">  </w:t>
      </w:r>
      <w:r w:rsidR="004A5756" w:rsidRPr="006E7ED3">
        <w:t xml:space="preserve">individuals will take responsibility for decisions and actions. FLINTWOOD will provide transparency to enable public scrutiny including questions related to the cost effectiveness or cost benefit of service options and delivery. All employees and volunteers are responsible for the efficient and effective use of resources. All employees and volunteers will </w:t>
      </w:r>
      <w:r w:rsidR="00E1784A" w:rsidRPr="006E7ED3">
        <w:t>always observe standards for safety and practice Duty of Care</w:t>
      </w:r>
      <w:r w:rsidR="004A5756" w:rsidRPr="006E7ED3">
        <w:t>. All employees will be familiar with the organisations complaints and incident management systems a</w:t>
      </w:r>
      <w:r w:rsidR="00B207AC" w:rsidRPr="006E7ED3">
        <w:t xml:space="preserve">nd follow established </w:t>
      </w:r>
      <w:r w:rsidRPr="006E7ED3">
        <w:t>procedure.</w:t>
      </w:r>
    </w:p>
    <w:p w14:paraId="4B628A90" w14:textId="58AE603D" w:rsidR="0004563B" w:rsidRPr="006E7ED3" w:rsidRDefault="0009634B" w:rsidP="0009634B">
      <w:pPr>
        <w:pStyle w:val="PolicyBodyNumbered"/>
        <w:numPr>
          <w:ilvl w:val="0"/>
          <w:numId w:val="0"/>
        </w:numPr>
        <w:ind w:left="924" w:hanging="204"/>
        <w:jc w:val="both"/>
      </w:pPr>
      <w:r>
        <w:t xml:space="preserve">   </w:t>
      </w:r>
      <w:r w:rsidR="0004563B" w:rsidRPr="006E7ED3">
        <w:t xml:space="preserve">Work Health &amp; Safety – All employees are responsible for </w:t>
      </w:r>
      <w:r w:rsidR="006460CD" w:rsidRPr="006E7ED3">
        <w:t>always exercising safe work practices</w:t>
      </w:r>
      <w:r w:rsidR="0004563B" w:rsidRPr="006E7ED3">
        <w:t>, reporting hazards and risks which includes reporting mental health concerns</w:t>
      </w:r>
      <w:r w:rsidR="0015705F">
        <w:t xml:space="preserve"> i</w:t>
      </w:r>
      <w:r w:rsidR="0004563B" w:rsidRPr="006E7ED3">
        <w:t xml:space="preserve">n the </w:t>
      </w:r>
      <w:r w:rsidR="00091E7A" w:rsidRPr="006E7ED3">
        <w:t>workplace.</w:t>
      </w:r>
      <w:r w:rsidR="0004563B" w:rsidRPr="006E7ED3">
        <w:t xml:space="preserve"> </w:t>
      </w:r>
    </w:p>
    <w:p w14:paraId="1F320C3A" w14:textId="7E0BE627" w:rsidR="0004563B" w:rsidRPr="006E7ED3" w:rsidRDefault="00F06D47" w:rsidP="00F06D47">
      <w:pPr>
        <w:pStyle w:val="PolicyBodyNumbered"/>
        <w:numPr>
          <w:ilvl w:val="0"/>
          <w:numId w:val="0"/>
        </w:numPr>
        <w:ind w:left="924" w:hanging="567"/>
        <w:jc w:val="both"/>
      </w:pPr>
      <w:r>
        <w:t xml:space="preserve">5.18 </w:t>
      </w:r>
      <w:r w:rsidR="0004563B" w:rsidRPr="006E7ED3">
        <w:t xml:space="preserve">Drugs, Alcohol &amp; Smoking – FLINTWOOD has a strict no alcohol and no illegal drugs policy. Employees seemingly to be affected by drugs or alcohol will be unable to work. Smoking, which includes vaping, must occur in isolation in the designated smoking </w:t>
      </w:r>
      <w:r w:rsidR="00091E7A" w:rsidRPr="006E7ED3">
        <w:t>areas.</w:t>
      </w:r>
    </w:p>
    <w:p w14:paraId="1F95BC9B" w14:textId="40552795" w:rsidR="00586D95" w:rsidRPr="006E7ED3" w:rsidRDefault="00CB6123" w:rsidP="00CB6123">
      <w:pPr>
        <w:pStyle w:val="PolicyBodyNumbered"/>
        <w:numPr>
          <w:ilvl w:val="0"/>
          <w:numId w:val="0"/>
        </w:numPr>
        <w:ind w:left="924" w:hanging="567"/>
        <w:jc w:val="both"/>
      </w:pPr>
      <w:r>
        <w:t xml:space="preserve">5.19 </w:t>
      </w:r>
      <w:r w:rsidR="00586D95" w:rsidRPr="006E7ED3">
        <w:t xml:space="preserve">Public Representation – Employees are not permitted to make any public </w:t>
      </w:r>
      <w:r w:rsidR="00B207AC" w:rsidRPr="006E7ED3">
        <w:t xml:space="preserve">  </w:t>
      </w:r>
      <w:r>
        <w:t xml:space="preserve">     </w:t>
      </w:r>
      <w:r w:rsidR="00586D95" w:rsidRPr="006E7ED3">
        <w:t xml:space="preserve">representation on behalf of FLINTWOOD or which directly or </w:t>
      </w:r>
      <w:r w:rsidR="00091E7A" w:rsidRPr="006E7ED3">
        <w:t xml:space="preserve">indirectly </w:t>
      </w:r>
      <w:r w:rsidR="00091E7A">
        <w:t>represents</w:t>
      </w:r>
      <w:r w:rsidR="00586D95" w:rsidRPr="006E7ED3">
        <w:t xml:space="preserve"> Flintwood, including on social media platforms or speaking to the media without permission from </w:t>
      </w:r>
      <w:r w:rsidR="00091E7A" w:rsidRPr="006E7ED3">
        <w:t>Management.</w:t>
      </w:r>
    </w:p>
    <w:p w14:paraId="018B8DAC" w14:textId="0C3B13B6" w:rsidR="00071913" w:rsidRPr="006E7ED3" w:rsidRDefault="00071913" w:rsidP="006E7ED3">
      <w:pPr>
        <w:pStyle w:val="PolicyBodyNumbered"/>
        <w:numPr>
          <w:ilvl w:val="0"/>
          <w:numId w:val="0"/>
        </w:numPr>
        <w:jc w:val="both"/>
      </w:pPr>
    </w:p>
    <w:p w14:paraId="4ABC5ED7" w14:textId="65B2F202" w:rsidR="006F59FD" w:rsidRPr="006E7ED3" w:rsidRDefault="006F59FD" w:rsidP="006E7ED3">
      <w:pPr>
        <w:pStyle w:val="PolicyHeading1NumberedBody"/>
        <w:numPr>
          <w:ilvl w:val="0"/>
          <w:numId w:val="34"/>
        </w:numPr>
        <w:ind w:left="357" w:hanging="357"/>
        <w:jc w:val="both"/>
      </w:pPr>
      <w:r w:rsidRPr="006E7ED3">
        <w:t>RESPONSIBILITIES</w:t>
      </w:r>
    </w:p>
    <w:p w14:paraId="4C24B799" w14:textId="5733E27F" w:rsidR="00695B92" w:rsidRPr="006E7ED3" w:rsidRDefault="00695B92" w:rsidP="006E7ED3">
      <w:pPr>
        <w:pStyle w:val="PolicyBodyUnnumbered"/>
        <w:jc w:val="both"/>
        <w:rPr>
          <w:b/>
        </w:rPr>
      </w:pPr>
      <w:r w:rsidRPr="006E7ED3">
        <w:rPr>
          <w:b/>
        </w:rPr>
        <w:t>Employees and Volunteers</w:t>
      </w:r>
    </w:p>
    <w:p w14:paraId="380F32EC" w14:textId="7CA9720A" w:rsidR="00695B92" w:rsidRDefault="00B66F6C" w:rsidP="006E7ED3">
      <w:pPr>
        <w:pStyle w:val="PolicyBodyUnnumbered"/>
        <w:numPr>
          <w:ilvl w:val="0"/>
          <w:numId w:val="30"/>
        </w:numPr>
        <w:jc w:val="both"/>
      </w:pPr>
      <w:r w:rsidRPr="006E7ED3">
        <w:t>Always adhere to this policy</w:t>
      </w:r>
      <w:r w:rsidR="00091E7A" w:rsidRPr="006E7ED3">
        <w:t>.</w:t>
      </w:r>
    </w:p>
    <w:p w14:paraId="17A7343C" w14:textId="172CA52D" w:rsidR="009C5C3E" w:rsidRDefault="009C5C3E" w:rsidP="006E7ED3">
      <w:pPr>
        <w:pStyle w:val="PolicyBodyUnnumbered"/>
        <w:numPr>
          <w:ilvl w:val="0"/>
          <w:numId w:val="30"/>
        </w:numPr>
        <w:jc w:val="both"/>
      </w:pPr>
      <w:r>
        <w:t>Be alert t</w:t>
      </w:r>
      <w:r w:rsidR="001A5E10">
        <w:t xml:space="preserve">o an element of risk regarding of damage </w:t>
      </w:r>
      <w:r w:rsidR="00A42A4C">
        <w:t xml:space="preserve">or theft </w:t>
      </w:r>
      <w:r w:rsidR="001A5E10">
        <w:t xml:space="preserve">to personal belongings </w:t>
      </w:r>
      <w:r w:rsidR="00A42A4C">
        <w:t xml:space="preserve">left on site and importance to </w:t>
      </w:r>
    </w:p>
    <w:p w14:paraId="74DB3CE9" w14:textId="04340480" w:rsidR="00395ACA" w:rsidRPr="006E7ED3" w:rsidRDefault="00695B92" w:rsidP="006E7ED3">
      <w:pPr>
        <w:pStyle w:val="PolicyBodyUnnumbered"/>
        <w:numPr>
          <w:ilvl w:val="0"/>
          <w:numId w:val="0"/>
        </w:numPr>
        <w:ind w:left="714" w:hanging="357"/>
        <w:jc w:val="both"/>
        <w:rPr>
          <w:b/>
        </w:rPr>
      </w:pPr>
      <w:r w:rsidRPr="006E7ED3">
        <w:rPr>
          <w:b/>
        </w:rPr>
        <w:t>Service Manager</w:t>
      </w:r>
    </w:p>
    <w:p w14:paraId="449F6A4D" w14:textId="48896BA5" w:rsidR="00695B92" w:rsidRDefault="00695B92" w:rsidP="006E7ED3">
      <w:pPr>
        <w:pStyle w:val="PolicyBodyUnnumbered"/>
        <w:numPr>
          <w:ilvl w:val="0"/>
          <w:numId w:val="30"/>
        </w:numPr>
        <w:jc w:val="both"/>
      </w:pPr>
      <w:r w:rsidRPr="006E7ED3">
        <w:t xml:space="preserve">Adhere to this </w:t>
      </w:r>
      <w:r w:rsidR="004B12EC" w:rsidRPr="006E7ED3">
        <w:t>policy and ensure employees</w:t>
      </w:r>
      <w:r w:rsidRPr="006E7ED3">
        <w:t xml:space="preserve"> </w:t>
      </w:r>
      <w:r w:rsidR="00DF2AFA">
        <w:t>read and sign off as having understood it</w:t>
      </w:r>
      <w:r w:rsidR="005B75EB">
        <w:t xml:space="preserve"> </w:t>
      </w:r>
    </w:p>
    <w:p w14:paraId="465F4D29" w14:textId="0DECAFA9" w:rsidR="005B75EB" w:rsidRPr="00EA36F7" w:rsidRDefault="005B75EB" w:rsidP="006E7ED3">
      <w:pPr>
        <w:pStyle w:val="PolicyBodyUnnumbered"/>
        <w:numPr>
          <w:ilvl w:val="0"/>
          <w:numId w:val="30"/>
        </w:numPr>
        <w:jc w:val="both"/>
        <w:rPr>
          <w:color w:val="FF0000"/>
        </w:rPr>
      </w:pPr>
      <w:r w:rsidRPr="53AFC9A6">
        <w:rPr>
          <w:color w:val="FF0000"/>
        </w:rPr>
        <w:t xml:space="preserve">Alert employees to </w:t>
      </w:r>
      <w:r w:rsidR="007740AB" w:rsidRPr="53AFC9A6">
        <w:rPr>
          <w:color w:val="FF0000"/>
        </w:rPr>
        <w:t xml:space="preserve">respect Flintwood resources and property and to refrain from </w:t>
      </w:r>
      <w:r w:rsidRPr="53AFC9A6">
        <w:rPr>
          <w:color w:val="FF0000"/>
        </w:rPr>
        <w:t xml:space="preserve">the </w:t>
      </w:r>
      <w:r w:rsidR="006F4B8F" w:rsidRPr="53AFC9A6">
        <w:rPr>
          <w:color w:val="FF0000"/>
        </w:rPr>
        <w:t xml:space="preserve">removal of resources </w:t>
      </w:r>
      <w:r w:rsidR="000A26D1" w:rsidRPr="53AFC9A6">
        <w:rPr>
          <w:color w:val="FF0000"/>
        </w:rPr>
        <w:t xml:space="preserve">regardless </w:t>
      </w:r>
      <w:del w:id="0" w:author="Russell Gould" w:date="2024-03-27T04:16:00Z">
        <w:r w:rsidRPr="53AFC9A6" w:rsidDel="000A26D1">
          <w:rPr>
            <w:color w:val="FF0000"/>
          </w:rPr>
          <w:delText>their value or condition,</w:delText>
        </w:r>
      </w:del>
      <w:ins w:id="1" w:author="Russell Gould" w:date="2024-03-27T04:17:00Z">
        <w:r w:rsidR="0B2AD648" w:rsidRPr="53AFC9A6">
          <w:rPr>
            <w:color w:val="FF0000"/>
          </w:rPr>
          <w:t xml:space="preserve"> </w:t>
        </w:r>
      </w:ins>
      <w:ins w:id="2" w:author="Russell Gould" w:date="2024-03-27T04:16:00Z">
        <w:r w:rsidR="0B2AD648" w:rsidRPr="53AFC9A6">
          <w:rPr>
            <w:color w:val="FF0000"/>
          </w:rPr>
          <w:t>of their value or condition;</w:t>
        </w:r>
      </w:ins>
      <w:r w:rsidR="000A26D1" w:rsidRPr="53AFC9A6">
        <w:rPr>
          <w:color w:val="FF0000"/>
        </w:rPr>
        <w:t xml:space="preserve"> this includes basic items such as cleaning </w:t>
      </w:r>
      <w:r w:rsidR="00EA36F7" w:rsidRPr="53AFC9A6">
        <w:rPr>
          <w:color w:val="FF0000"/>
        </w:rPr>
        <w:t>aids, toilet rolls, tissues and consumables.</w:t>
      </w:r>
      <w:r w:rsidR="007740AB" w:rsidRPr="53AFC9A6">
        <w:rPr>
          <w:color w:val="FF0000"/>
        </w:rPr>
        <w:t xml:space="preserve"> </w:t>
      </w:r>
    </w:p>
    <w:p w14:paraId="1E9F07DE" w14:textId="0AC85640" w:rsidR="0002517E" w:rsidRPr="006E7ED3" w:rsidRDefault="0002517E" w:rsidP="006E7ED3">
      <w:pPr>
        <w:pStyle w:val="PolicyBodyUnnumbered"/>
        <w:numPr>
          <w:ilvl w:val="0"/>
          <w:numId w:val="30"/>
        </w:numPr>
        <w:jc w:val="both"/>
      </w:pPr>
      <w:r w:rsidRPr="006E7ED3">
        <w:t>Inform in a timely manner any concerns to the General Manager</w:t>
      </w:r>
    </w:p>
    <w:p w14:paraId="605F5326" w14:textId="6695BC4B" w:rsidR="0002517E" w:rsidRPr="006E7ED3" w:rsidRDefault="0002517E" w:rsidP="006E7ED3">
      <w:pPr>
        <w:pStyle w:val="PolicyBodyUnnumbered"/>
        <w:numPr>
          <w:ilvl w:val="0"/>
          <w:numId w:val="0"/>
        </w:numPr>
        <w:ind w:left="714" w:hanging="357"/>
        <w:jc w:val="both"/>
        <w:rPr>
          <w:b/>
        </w:rPr>
      </w:pPr>
      <w:r w:rsidRPr="006E7ED3">
        <w:rPr>
          <w:b/>
        </w:rPr>
        <w:t>General Manager</w:t>
      </w:r>
    </w:p>
    <w:p w14:paraId="1965845B" w14:textId="145FC9AA" w:rsidR="0002517E" w:rsidRDefault="0002517E" w:rsidP="006E7ED3">
      <w:pPr>
        <w:pStyle w:val="PolicyBodyUnnumbered"/>
        <w:numPr>
          <w:ilvl w:val="0"/>
          <w:numId w:val="30"/>
        </w:numPr>
        <w:jc w:val="both"/>
      </w:pPr>
      <w:r w:rsidRPr="006E7ED3">
        <w:t xml:space="preserve">Adhere to this policy, support Service Managers and General Manager People, Finance &amp; Systems when </w:t>
      </w:r>
      <w:r w:rsidR="00B66F6C" w:rsidRPr="006E7ED3">
        <w:t>required.</w:t>
      </w:r>
    </w:p>
    <w:p w14:paraId="45AFD150" w14:textId="77777777" w:rsidR="00EA36F7" w:rsidRDefault="00EA36F7" w:rsidP="00EA36F7">
      <w:pPr>
        <w:pStyle w:val="PolicyBodyUnnumbered"/>
        <w:numPr>
          <w:ilvl w:val="0"/>
          <w:numId w:val="0"/>
        </w:numPr>
        <w:ind w:left="357" w:hanging="357"/>
        <w:jc w:val="both"/>
      </w:pPr>
    </w:p>
    <w:p w14:paraId="496CA434" w14:textId="77777777" w:rsidR="00EA36F7" w:rsidRDefault="00EA36F7" w:rsidP="00EA36F7">
      <w:pPr>
        <w:pStyle w:val="PolicyBodyUnnumbered"/>
        <w:numPr>
          <w:ilvl w:val="0"/>
          <w:numId w:val="0"/>
        </w:numPr>
        <w:ind w:left="357" w:hanging="357"/>
        <w:jc w:val="both"/>
      </w:pPr>
    </w:p>
    <w:p w14:paraId="3BAB9539" w14:textId="77777777" w:rsidR="00EA36F7" w:rsidRPr="006E7ED3" w:rsidRDefault="00EA36F7" w:rsidP="00EA36F7">
      <w:pPr>
        <w:pStyle w:val="PolicyBodyUnnumbered"/>
        <w:numPr>
          <w:ilvl w:val="0"/>
          <w:numId w:val="0"/>
        </w:numPr>
        <w:ind w:left="357" w:hanging="357"/>
        <w:jc w:val="both"/>
      </w:pPr>
    </w:p>
    <w:p w14:paraId="21030CD8" w14:textId="0A23111F" w:rsidR="0002517E" w:rsidRPr="006E7ED3" w:rsidRDefault="0002517E" w:rsidP="006E7ED3">
      <w:pPr>
        <w:pStyle w:val="PolicyBodyUnnumbered"/>
        <w:numPr>
          <w:ilvl w:val="0"/>
          <w:numId w:val="0"/>
        </w:numPr>
        <w:ind w:left="357"/>
        <w:jc w:val="both"/>
        <w:rPr>
          <w:b/>
        </w:rPr>
      </w:pPr>
      <w:r w:rsidRPr="006E7ED3">
        <w:rPr>
          <w:b/>
        </w:rPr>
        <w:t>General Manager People, Finance &amp; Systems</w:t>
      </w:r>
    </w:p>
    <w:p w14:paraId="7E548177" w14:textId="37156A7F" w:rsidR="0002517E" w:rsidRPr="006E7ED3" w:rsidRDefault="0002517E" w:rsidP="006E7ED3">
      <w:pPr>
        <w:pStyle w:val="PolicyBodyUnnumbered"/>
        <w:numPr>
          <w:ilvl w:val="0"/>
          <w:numId w:val="30"/>
        </w:numPr>
        <w:jc w:val="both"/>
      </w:pPr>
      <w:r w:rsidRPr="006E7ED3">
        <w:t xml:space="preserve">Adhere to this policy and support the Management team when </w:t>
      </w:r>
      <w:r w:rsidR="00B66F6C" w:rsidRPr="006E7ED3">
        <w:t>required.</w:t>
      </w:r>
    </w:p>
    <w:p w14:paraId="1F2403A0" w14:textId="472304AC" w:rsidR="0002517E" w:rsidRPr="006E7ED3" w:rsidRDefault="0002517E" w:rsidP="006E7ED3">
      <w:pPr>
        <w:pStyle w:val="PolicyBodyUnnumbered"/>
        <w:numPr>
          <w:ilvl w:val="0"/>
          <w:numId w:val="0"/>
        </w:numPr>
        <w:ind w:left="714" w:hanging="357"/>
        <w:jc w:val="both"/>
        <w:rPr>
          <w:b/>
        </w:rPr>
      </w:pPr>
      <w:r w:rsidRPr="006E7ED3">
        <w:rPr>
          <w:b/>
        </w:rPr>
        <w:t>CEO</w:t>
      </w:r>
    </w:p>
    <w:p w14:paraId="25771C6B" w14:textId="37CE72C1" w:rsidR="0002517E" w:rsidRPr="00C64C49" w:rsidRDefault="00745867" w:rsidP="006E7ED3">
      <w:pPr>
        <w:pStyle w:val="PolicyBodyUnnumbered"/>
        <w:numPr>
          <w:ilvl w:val="0"/>
          <w:numId w:val="30"/>
        </w:numPr>
        <w:jc w:val="both"/>
        <w:rPr>
          <w:color w:val="FF0000"/>
        </w:rPr>
      </w:pPr>
      <w:r w:rsidRPr="53AFC9A6">
        <w:rPr>
          <w:color w:val="FF0000"/>
        </w:rPr>
        <w:t xml:space="preserve">Ensure all employees, board and volunteers </w:t>
      </w:r>
      <w:r w:rsidR="00C64C49" w:rsidRPr="53AFC9A6">
        <w:rPr>
          <w:color w:val="FF0000"/>
        </w:rPr>
        <w:t>a</w:t>
      </w:r>
      <w:r w:rsidR="0002517E" w:rsidRPr="53AFC9A6">
        <w:rPr>
          <w:color w:val="FF0000"/>
        </w:rPr>
        <w:t xml:space="preserve">dhere to this policy </w:t>
      </w:r>
      <w:r w:rsidR="00C64C49" w:rsidRPr="53AFC9A6">
        <w:rPr>
          <w:color w:val="FF0000"/>
        </w:rPr>
        <w:t xml:space="preserve">and the policy is </w:t>
      </w:r>
      <w:r w:rsidRPr="53AFC9A6">
        <w:rPr>
          <w:color w:val="FF0000"/>
        </w:rPr>
        <w:t>periodically reviewed</w:t>
      </w:r>
      <w:r w:rsidR="001C1B91" w:rsidRPr="53AFC9A6">
        <w:rPr>
          <w:color w:val="FF0000"/>
        </w:rPr>
        <w:t xml:space="preserve"> by the Policy Committee</w:t>
      </w:r>
      <w:ins w:id="3" w:author="Russell Gould" w:date="2024-03-27T04:18:00Z">
        <w:r w:rsidR="189F7DEA" w:rsidRPr="53AFC9A6">
          <w:rPr>
            <w:color w:val="FF0000"/>
          </w:rPr>
          <w:t>.</w:t>
        </w:r>
      </w:ins>
      <w:r w:rsidRPr="53AFC9A6">
        <w:rPr>
          <w:color w:val="FF0000"/>
        </w:rPr>
        <w:t xml:space="preserve">. </w:t>
      </w:r>
      <w:r w:rsidR="00B66F6C" w:rsidRPr="53AFC9A6">
        <w:rPr>
          <w:color w:val="FF0000"/>
        </w:rPr>
        <w:t>.</w:t>
      </w:r>
      <w:r w:rsidR="0002517E" w:rsidRPr="53AFC9A6">
        <w:rPr>
          <w:color w:val="FF0000"/>
        </w:rPr>
        <w:t xml:space="preserve"> </w:t>
      </w:r>
    </w:p>
    <w:p w14:paraId="392259D6" w14:textId="358FDBFE" w:rsidR="00C0168E" w:rsidRPr="006E7ED3" w:rsidRDefault="00C0168E" w:rsidP="006E7ED3">
      <w:pPr>
        <w:pStyle w:val="PolicyBodyUnnumbered"/>
        <w:numPr>
          <w:ilvl w:val="0"/>
          <w:numId w:val="30"/>
        </w:numPr>
        <w:jc w:val="both"/>
      </w:pPr>
      <w:r w:rsidRPr="006E7ED3">
        <w:t xml:space="preserve">Report any misconduct of Board of Directors to relevant Government </w:t>
      </w:r>
      <w:r w:rsidR="006460CD" w:rsidRPr="006E7ED3">
        <w:t>authority!</w:t>
      </w:r>
    </w:p>
    <w:p w14:paraId="3343C42A" w14:textId="5A42A432" w:rsidR="00D97B55" w:rsidRPr="006E7ED3" w:rsidRDefault="00D97B55" w:rsidP="00D97B55">
      <w:pPr>
        <w:pStyle w:val="PolicyBodyUnnumbered"/>
        <w:numPr>
          <w:ilvl w:val="0"/>
          <w:numId w:val="0"/>
        </w:numPr>
        <w:ind w:left="357" w:hanging="357"/>
      </w:pPr>
    </w:p>
    <w:p w14:paraId="49A1FA17" w14:textId="66041BB8" w:rsidR="00CC3704" w:rsidRPr="006E7ED3" w:rsidRDefault="00CC3704" w:rsidP="00D97B55">
      <w:pPr>
        <w:pStyle w:val="PolicyBodyUnnumbered"/>
        <w:numPr>
          <w:ilvl w:val="0"/>
          <w:numId w:val="0"/>
        </w:numPr>
        <w:ind w:left="357" w:hanging="357"/>
      </w:pPr>
    </w:p>
    <w:p w14:paraId="46A85A1B" w14:textId="439585BD" w:rsidR="00CC3704" w:rsidRPr="006E7ED3" w:rsidRDefault="00CC3704" w:rsidP="00D97B55">
      <w:pPr>
        <w:pStyle w:val="PolicyBodyUnnumbered"/>
        <w:numPr>
          <w:ilvl w:val="0"/>
          <w:numId w:val="0"/>
        </w:numPr>
        <w:ind w:left="357" w:hanging="357"/>
      </w:pPr>
    </w:p>
    <w:p w14:paraId="5A388BE2" w14:textId="465B5057" w:rsidR="00CC3704" w:rsidRPr="006E7ED3" w:rsidRDefault="00CC3704" w:rsidP="00D97B55">
      <w:pPr>
        <w:pStyle w:val="PolicyBodyUnnumbered"/>
        <w:numPr>
          <w:ilvl w:val="0"/>
          <w:numId w:val="0"/>
        </w:numPr>
        <w:ind w:left="357" w:hanging="357"/>
      </w:pPr>
    </w:p>
    <w:p w14:paraId="38260162" w14:textId="77777777" w:rsidR="00CC3704" w:rsidRPr="006E7ED3" w:rsidRDefault="00CC3704" w:rsidP="00D97B55">
      <w:pPr>
        <w:pStyle w:val="PolicyBodyUnnumbered"/>
        <w:numPr>
          <w:ilvl w:val="0"/>
          <w:numId w:val="0"/>
        </w:numPr>
        <w:ind w:left="357" w:hanging="357"/>
      </w:pPr>
    </w:p>
    <w:p w14:paraId="4AF63691" w14:textId="54AFA25C" w:rsidR="00D97B55" w:rsidRPr="006E7ED3" w:rsidRDefault="00D97B55" w:rsidP="00D97B55">
      <w:pPr>
        <w:pStyle w:val="PolicyBodyUnnumbered"/>
        <w:numPr>
          <w:ilvl w:val="0"/>
          <w:numId w:val="0"/>
        </w:numPr>
        <w:ind w:left="357" w:hanging="357"/>
      </w:pPr>
    </w:p>
    <w:tbl>
      <w:tblPr>
        <w:tblStyle w:val="TableGrid"/>
        <w:tblW w:w="0" w:type="auto"/>
        <w:tblInd w:w="357" w:type="dxa"/>
        <w:tblLook w:val="04A0" w:firstRow="1" w:lastRow="0" w:firstColumn="1" w:lastColumn="0" w:noHBand="0" w:noVBand="1"/>
      </w:tblPr>
      <w:tblGrid>
        <w:gridCol w:w="4327"/>
        <w:gridCol w:w="4326"/>
      </w:tblGrid>
      <w:tr w:rsidR="006E7ED3" w:rsidRPr="006E7ED3" w14:paraId="2A68DE13" w14:textId="77777777" w:rsidTr="00B16355">
        <w:tc>
          <w:tcPr>
            <w:tcW w:w="8653" w:type="dxa"/>
            <w:gridSpan w:val="2"/>
          </w:tcPr>
          <w:p w14:paraId="107317E8" w14:textId="166576F6" w:rsidR="00D97B55" w:rsidRPr="006E7ED3" w:rsidRDefault="00D97B55" w:rsidP="00D97B55">
            <w:pPr>
              <w:pStyle w:val="PolicyBodyUnnumbered"/>
              <w:numPr>
                <w:ilvl w:val="0"/>
                <w:numId w:val="0"/>
              </w:numPr>
            </w:pPr>
            <w:r w:rsidRPr="006E7ED3">
              <w:t>The following policies are to be read in conjunction with this policy</w:t>
            </w:r>
            <w:r w:rsidR="00CC3704" w:rsidRPr="006E7ED3">
              <w:t>. A copy of the NDIS Code of Conduct is attached.</w:t>
            </w:r>
          </w:p>
        </w:tc>
      </w:tr>
      <w:tr w:rsidR="006E7ED3" w:rsidRPr="006E7ED3" w14:paraId="4ECA3802" w14:textId="77777777" w:rsidTr="00D97B55">
        <w:tc>
          <w:tcPr>
            <w:tcW w:w="4327" w:type="dxa"/>
          </w:tcPr>
          <w:p w14:paraId="141C3AA0" w14:textId="7EEF6084" w:rsidR="00D97B55" w:rsidRPr="006E7ED3" w:rsidRDefault="00D97B55" w:rsidP="00D97B55">
            <w:pPr>
              <w:pStyle w:val="PolicyBodyUnnumbered"/>
              <w:numPr>
                <w:ilvl w:val="0"/>
                <w:numId w:val="0"/>
              </w:numPr>
            </w:pPr>
            <w:r w:rsidRPr="006E7ED3">
              <w:t>Smoking Policy</w:t>
            </w:r>
          </w:p>
        </w:tc>
        <w:tc>
          <w:tcPr>
            <w:tcW w:w="4326" w:type="dxa"/>
          </w:tcPr>
          <w:p w14:paraId="1A01B6B0" w14:textId="7F987851" w:rsidR="00D97B55" w:rsidRPr="006E7ED3" w:rsidRDefault="00D97B55" w:rsidP="00D97B55">
            <w:pPr>
              <w:pStyle w:val="PolicyBodyUnnumbered"/>
              <w:numPr>
                <w:ilvl w:val="0"/>
                <w:numId w:val="0"/>
              </w:numPr>
            </w:pPr>
            <w:r w:rsidRPr="006E7ED3">
              <w:t>Gifts &amp; Conflicts of Interest Policy</w:t>
            </w:r>
          </w:p>
        </w:tc>
      </w:tr>
      <w:tr w:rsidR="006E7ED3" w:rsidRPr="006E7ED3" w14:paraId="2B549484" w14:textId="77777777" w:rsidTr="00D97B55">
        <w:tc>
          <w:tcPr>
            <w:tcW w:w="4327" w:type="dxa"/>
          </w:tcPr>
          <w:p w14:paraId="3ED375CD" w14:textId="287815E4" w:rsidR="00D97B55" w:rsidRPr="006E7ED3" w:rsidRDefault="00D97B55" w:rsidP="00D97B55">
            <w:pPr>
              <w:pStyle w:val="PolicyBodyUnnumbered"/>
              <w:numPr>
                <w:ilvl w:val="0"/>
                <w:numId w:val="0"/>
              </w:numPr>
            </w:pPr>
            <w:r w:rsidRPr="006E7ED3">
              <w:t xml:space="preserve">Bullying, </w:t>
            </w:r>
            <w:r w:rsidR="006E7ED3" w:rsidRPr="006E7ED3">
              <w:t>Harassment</w:t>
            </w:r>
            <w:r w:rsidRPr="006E7ED3">
              <w:t xml:space="preserve"> &amp; Discrimination Policy</w:t>
            </w:r>
          </w:p>
        </w:tc>
        <w:tc>
          <w:tcPr>
            <w:tcW w:w="4326" w:type="dxa"/>
          </w:tcPr>
          <w:p w14:paraId="515B017A" w14:textId="349494D3" w:rsidR="00D97B55" w:rsidRPr="006E7ED3" w:rsidRDefault="006E3994" w:rsidP="00D97B55">
            <w:pPr>
              <w:pStyle w:val="PolicyBodyUnnumbered"/>
              <w:numPr>
                <w:ilvl w:val="0"/>
                <w:numId w:val="0"/>
              </w:numPr>
            </w:pPr>
            <w:r w:rsidRPr="006E7ED3">
              <w:t>Borrowing Flintwood Property</w:t>
            </w:r>
          </w:p>
        </w:tc>
      </w:tr>
      <w:tr w:rsidR="006E7ED3" w:rsidRPr="006E7ED3" w14:paraId="18EC0931" w14:textId="77777777" w:rsidTr="00D97B55">
        <w:tc>
          <w:tcPr>
            <w:tcW w:w="4327" w:type="dxa"/>
          </w:tcPr>
          <w:p w14:paraId="66D254B5" w14:textId="07CC6B7A" w:rsidR="00D97B55" w:rsidRPr="006E7ED3" w:rsidRDefault="00D97B55" w:rsidP="00D97B55">
            <w:pPr>
              <w:pStyle w:val="PolicyBodyUnnumbered"/>
              <w:numPr>
                <w:ilvl w:val="0"/>
                <w:numId w:val="0"/>
              </w:numPr>
            </w:pPr>
            <w:r w:rsidRPr="006E7ED3">
              <w:t>Dress Code &amp; Personal Hygiene Policy</w:t>
            </w:r>
          </w:p>
        </w:tc>
        <w:tc>
          <w:tcPr>
            <w:tcW w:w="4326" w:type="dxa"/>
          </w:tcPr>
          <w:p w14:paraId="2E088BE8" w14:textId="14CEBD58" w:rsidR="00D97B55" w:rsidRPr="006E7ED3" w:rsidRDefault="006E3994" w:rsidP="006E3994">
            <w:pPr>
              <w:pStyle w:val="PolicyBodyUnnumbered"/>
              <w:numPr>
                <w:ilvl w:val="0"/>
                <w:numId w:val="0"/>
              </w:numPr>
            </w:pPr>
            <w:r w:rsidRPr="006E7ED3">
              <w:t xml:space="preserve">NDIS Code of Conduct </w:t>
            </w:r>
          </w:p>
        </w:tc>
      </w:tr>
      <w:tr w:rsidR="006E7ED3" w:rsidRPr="006E7ED3" w14:paraId="50CBAF45" w14:textId="77777777" w:rsidTr="00D97B55">
        <w:tc>
          <w:tcPr>
            <w:tcW w:w="4327" w:type="dxa"/>
          </w:tcPr>
          <w:p w14:paraId="32296256" w14:textId="6A93F709" w:rsidR="00D97B55" w:rsidRPr="006E7ED3" w:rsidRDefault="00D97B55" w:rsidP="00D97B55">
            <w:pPr>
              <w:pStyle w:val="PolicyBodyUnnumbered"/>
              <w:numPr>
                <w:ilvl w:val="0"/>
                <w:numId w:val="0"/>
              </w:numPr>
            </w:pPr>
            <w:r w:rsidRPr="006E7ED3">
              <w:t>Drugs &amp; Alcohol Policy</w:t>
            </w:r>
          </w:p>
        </w:tc>
        <w:tc>
          <w:tcPr>
            <w:tcW w:w="4326" w:type="dxa"/>
          </w:tcPr>
          <w:p w14:paraId="78AE464B" w14:textId="3F845F36" w:rsidR="00D97B55" w:rsidRPr="006E7ED3" w:rsidRDefault="006E3994" w:rsidP="00D97B55">
            <w:pPr>
              <w:pStyle w:val="PolicyBodyUnnumbered"/>
              <w:numPr>
                <w:ilvl w:val="0"/>
                <w:numId w:val="0"/>
              </w:numPr>
            </w:pPr>
            <w:r w:rsidRPr="006E7ED3">
              <w:t>WHS Policy</w:t>
            </w:r>
          </w:p>
        </w:tc>
      </w:tr>
      <w:tr w:rsidR="009912AF" w:rsidRPr="006E7ED3" w14:paraId="1CC56364" w14:textId="77777777" w:rsidTr="00D97B55">
        <w:tc>
          <w:tcPr>
            <w:tcW w:w="4327" w:type="dxa"/>
          </w:tcPr>
          <w:p w14:paraId="75AB4035" w14:textId="310F3CB7" w:rsidR="009912AF" w:rsidRPr="006E7ED3" w:rsidRDefault="009912AF" w:rsidP="00D97B55">
            <w:pPr>
              <w:pStyle w:val="PolicyBodyUnnumbered"/>
              <w:numPr>
                <w:ilvl w:val="0"/>
                <w:numId w:val="0"/>
              </w:numPr>
            </w:pPr>
            <w:r w:rsidRPr="006E7ED3">
              <w:t>Privacy, Dignity &amp; Confidentiality Policy</w:t>
            </w:r>
          </w:p>
        </w:tc>
        <w:tc>
          <w:tcPr>
            <w:tcW w:w="4326" w:type="dxa"/>
          </w:tcPr>
          <w:p w14:paraId="45CB2132" w14:textId="77777777" w:rsidR="009912AF" w:rsidRPr="006E7ED3" w:rsidRDefault="009912AF" w:rsidP="00D97B55">
            <w:pPr>
              <w:pStyle w:val="PolicyBodyUnnumbered"/>
              <w:numPr>
                <w:ilvl w:val="0"/>
                <w:numId w:val="0"/>
              </w:numPr>
            </w:pPr>
          </w:p>
        </w:tc>
      </w:tr>
    </w:tbl>
    <w:p w14:paraId="65452448" w14:textId="77777777" w:rsidR="00D97B55" w:rsidRPr="006E7ED3" w:rsidRDefault="00D97B55" w:rsidP="00D97B55">
      <w:pPr>
        <w:pStyle w:val="PolicyBodyUnnumbered"/>
        <w:numPr>
          <w:ilvl w:val="0"/>
          <w:numId w:val="0"/>
        </w:numPr>
        <w:ind w:left="357" w:hanging="357"/>
      </w:pPr>
    </w:p>
    <w:p w14:paraId="0391C6BC" w14:textId="77777777" w:rsidR="00D97B55" w:rsidRPr="006E7ED3" w:rsidRDefault="00D97B55" w:rsidP="00D97B55">
      <w:pPr>
        <w:pStyle w:val="PolicyBodyUnnumbered"/>
        <w:numPr>
          <w:ilvl w:val="0"/>
          <w:numId w:val="0"/>
        </w:numPr>
        <w:ind w:left="357" w:hanging="357"/>
      </w:pPr>
    </w:p>
    <w:p w14:paraId="61158826" w14:textId="77777777" w:rsidR="006F59FD" w:rsidRPr="006E7ED3" w:rsidRDefault="006F59FD" w:rsidP="00B207AC">
      <w:pPr>
        <w:pStyle w:val="PolicyHeading1UnnumberedBody"/>
        <w:numPr>
          <w:ilvl w:val="0"/>
          <w:numId w:val="34"/>
        </w:numPr>
        <w:ind w:left="357" w:hanging="357"/>
      </w:pPr>
      <w:r w:rsidRPr="006E7ED3">
        <w:t>CHANGE HISTORY</w:t>
      </w:r>
    </w:p>
    <w:p w14:paraId="12150F25" w14:textId="77777777" w:rsidR="007662CF" w:rsidRPr="006E7ED3" w:rsidRDefault="007662CF" w:rsidP="007662CF">
      <w:pPr>
        <w:rPr>
          <w:sz w:val="16"/>
          <w:szCs w:val="16"/>
        </w:rPr>
      </w:pPr>
    </w:p>
    <w:tbl>
      <w:tblPr>
        <w:tblStyle w:val="TableGrid"/>
        <w:tblW w:w="8763" w:type="dxa"/>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6"/>
        <w:gridCol w:w="2329"/>
        <w:gridCol w:w="1917"/>
        <w:gridCol w:w="3511"/>
      </w:tblGrid>
      <w:tr w:rsidR="006E7ED3" w:rsidRPr="006E7ED3" w14:paraId="476E9B6C" w14:textId="77777777" w:rsidTr="00B8757C">
        <w:trPr>
          <w:tblHeader/>
        </w:trPr>
        <w:tc>
          <w:tcPr>
            <w:tcW w:w="1006" w:type="dxa"/>
            <w:shd w:val="clear" w:color="auto" w:fill="7F7F7F" w:themeFill="text1" w:themeFillTint="80"/>
          </w:tcPr>
          <w:p w14:paraId="4CF2C326" w14:textId="77777777" w:rsidR="005F37DA" w:rsidRPr="006E7ED3" w:rsidRDefault="005F37DA" w:rsidP="005F37DA">
            <w:pPr>
              <w:pStyle w:val="PolicyBodyTable"/>
              <w:rPr>
                <w:color w:val="FFFFFF" w:themeColor="background1"/>
              </w:rPr>
            </w:pPr>
            <w:r w:rsidRPr="006E7ED3">
              <w:rPr>
                <w:color w:val="FFFFFF" w:themeColor="background1"/>
              </w:rPr>
              <w:t>Version</w:t>
            </w:r>
          </w:p>
        </w:tc>
        <w:tc>
          <w:tcPr>
            <w:tcW w:w="2329" w:type="dxa"/>
            <w:shd w:val="clear" w:color="auto" w:fill="7F7F7F" w:themeFill="text1" w:themeFillTint="80"/>
          </w:tcPr>
          <w:p w14:paraId="1835784D" w14:textId="77777777" w:rsidR="005F37DA" w:rsidRPr="006E7ED3" w:rsidRDefault="005F37DA" w:rsidP="005F37DA">
            <w:pPr>
              <w:pStyle w:val="PolicyBodyTable"/>
              <w:rPr>
                <w:color w:val="FFFFFF" w:themeColor="background1"/>
              </w:rPr>
            </w:pPr>
            <w:r w:rsidRPr="006E7ED3">
              <w:rPr>
                <w:color w:val="FFFFFF" w:themeColor="background1"/>
              </w:rPr>
              <w:t>Release / R</w:t>
            </w:r>
            <w:r w:rsidR="00976485" w:rsidRPr="006E7ED3">
              <w:rPr>
                <w:color w:val="FFFFFF" w:themeColor="background1"/>
              </w:rPr>
              <w:t>e</w:t>
            </w:r>
            <w:r w:rsidRPr="006E7ED3">
              <w:rPr>
                <w:color w:val="FFFFFF" w:themeColor="background1"/>
              </w:rPr>
              <w:t>view date</w:t>
            </w:r>
          </w:p>
        </w:tc>
        <w:tc>
          <w:tcPr>
            <w:tcW w:w="1917" w:type="dxa"/>
            <w:shd w:val="clear" w:color="auto" w:fill="7F7F7F" w:themeFill="text1" w:themeFillTint="80"/>
          </w:tcPr>
          <w:p w14:paraId="5654E03D" w14:textId="77777777" w:rsidR="005F37DA" w:rsidRPr="006E7ED3" w:rsidRDefault="005F37DA" w:rsidP="005F37DA">
            <w:pPr>
              <w:pStyle w:val="PolicyBodyTable"/>
              <w:rPr>
                <w:color w:val="FFFFFF" w:themeColor="background1"/>
              </w:rPr>
            </w:pPr>
            <w:r w:rsidRPr="006E7ED3">
              <w:rPr>
                <w:color w:val="FFFFFF" w:themeColor="background1"/>
              </w:rPr>
              <w:t>Author / Reviewer</w:t>
            </w:r>
          </w:p>
        </w:tc>
        <w:tc>
          <w:tcPr>
            <w:tcW w:w="3511" w:type="dxa"/>
            <w:shd w:val="clear" w:color="auto" w:fill="7F7F7F" w:themeFill="text1" w:themeFillTint="80"/>
          </w:tcPr>
          <w:p w14:paraId="112B5BD4" w14:textId="77777777" w:rsidR="005F37DA" w:rsidRPr="006E7ED3" w:rsidRDefault="005F37DA" w:rsidP="005F37DA">
            <w:pPr>
              <w:pStyle w:val="PolicyBodyTable"/>
              <w:rPr>
                <w:color w:val="FFFFFF" w:themeColor="background1"/>
              </w:rPr>
            </w:pPr>
            <w:r w:rsidRPr="006E7ED3">
              <w:rPr>
                <w:color w:val="FFFFFF" w:themeColor="background1"/>
              </w:rPr>
              <w:t>Change details</w:t>
            </w:r>
          </w:p>
        </w:tc>
      </w:tr>
      <w:tr w:rsidR="006E7ED3" w:rsidRPr="006E7ED3" w14:paraId="685BDBA8" w14:textId="77777777" w:rsidTr="00B8757C">
        <w:tc>
          <w:tcPr>
            <w:tcW w:w="1006" w:type="dxa"/>
          </w:tcPr>
          <w:p w14:paraId="794D5C0B" w14:textId="6ADED340" w:rsidR="005F37DA" w:rsidRPr="006E7ED3" w:rsidRDefault="000A2FAB" w:rsidP="00A713E1">
            <w:pPr>
              <w:pStyle w:val="PolicyBodyTable"/>
            </w:pPr>
            <w:r w:rsidRPr="006E7ED3">
              <w:t>0.1</w:t>
            </w:r>
          </w:p>
        </w:tc>
        <w:tc>
          <w:tcPr>
            <w:tcW w:w="2329" w:type="dxa"/>
          </w:tcPr>
          <w:p w14:paraId="27D0FBB9" w14:textId="7507775D" w:rsidR="005F37DA" w:rsidRPr="006E7ED3" w:rsidRDefault="00B8757C" w:rsidP="00A713E1">
            <w:pPr>
              <w:pStyle w:val="PolicyBodyTable"/>
            </w:pPr>
            <w:r w:rsidRPr="006E7ED3">
              <w:t>April 2019</w:t>
            </w:r>
          </w:p>
        </w:tc>
        <w:tc>
          <w:tcPr>
            <w:tcW w:w="1917" w:type="dxa"/>
          </w:tcPr>
          <w:p w14:paraId="1755A713" w14:textId="6A1CBCE8" w:rsidR="005F37DA" w:rsidRPr="006E7ED3" w:rsidRDefault="00B8757C" w:rsidP="00A713E1">
            <w:pPr>
              <w:pStyle w:val="PolicyBodyTable"/>
            </w:pPr>
            <w:r w:rsidRPr="006E7ED3">
              <w:t>Mat Flynn</w:t>
            </w:r>
          </w:p>
        </w:tc>
        <w:tc>
          <w:tcPr>
            <w:tcW w:w="3511" w:type="dxa"/>
          </w:tcPr>
          <w:p w14:paraId="4BF74697" w14:textId="3F192D24" w:rsidR="005F37DA" w:rsidRPr="006E7ED3" w:rsidRDefault="00B8757C" w:rsidP="00A713E1">
            <w:pPr>
              <w:pStyle w:val="PolicyBodyTable"/>
            </w:pPr>
            <w:r w:rsidRPr="006E7ED3">
              <w:t>Combine organisational code of conduct with that of the NDIS</w:t>
            </w:r>
          </w:p>
        </w:tc>
      </w:tr>
      <w:tr w:rsidR="006E7ED3" w:rsidRPr="006E7ED3" w14:paraId="1ECFA013" w14:textId="77777777" w:rsidTr="00B8757C">
        <w:tc>
          <w:tcPr>
            <w:tcW w:w="1006" w:type="dxa"/>
          </w:tcPr>
          <w:p w14:paraId="27069CD7" w14:textId="7AE546C6" w:rsidR="00E31D14" w:rsidRPr="006E7ED3" w:rsidRDefault="000A2FAB" w:rsidP="00A713E1">
            <w:pPr>
              <w:pStyle w:val="PolicyBodyTable"/>
            </w:pPr>
            <w:r w:rsidRPr="006E7ED3">
              <w:t>0.2</w:t>
            </w:r>
          </w:p>
        </w:tc>
        <w:tc>
          <w:tcPr>
            <w:tcW w:w="2329" w:type="dxa"/>
          </w:tcPr>
          <w:p w14:paraId="43BBB1A8" w14:textId="183BC3D8" w:rsidR="00E31D14" w:rsidRPr="006E7ED3" w:rsidRDefault="00B8757C" w:rsidP="00A713E1">
            <w:pPr>
              <w:pStyle w:val="PolicyBodyTable"/>
            </w:pPr>
            <w:r w:rsidRPr="006E7ED3">
              <w:t>August 2019</w:t>
            </w:r>
          </w:p>
        </w:tc>
        <w:tc>
          <w:tcPr>
            <w:tcW w:w="1917" w:type="dxa"/>
          </w:tcPr>
          <w:p w14:paraId="129B53CC" w14:textId="0CD93183" w:rsidR="00E31D14" w:rsidRPr="006E7ED3" w:rsidRDefault="00B8757C" w:rsidP="00A713E1">
            <w:pPr>
              <w:pStyle w:val="PolicyBodyTable"/>
            </w:pPr>
            <w:r w:rsidRPr="006E7ED3">
              <w:t>Temp</w:t>
            </w:r>
          </w:p>
        </w:tc>
        <w:tc>
          <w:tcPr>
            <w:tcW w:w="3511" w:type="dxa"/>
          </w:tcPr>
          <w:p w14:paraId="6BEA83CF" w14:textId="5E7824DA" w:rsidR="00E31D14" w:rsidRPr="006E7ED3" w:rsidRDefault="00B8757C" w:rsidP="00A713E1">
            <w:pPr>
              <w:pStyle w:val="PolicyBodyTable"/>
            </w:pPr>
            <w:r w:rsidRPr="006E7ED3">
              <w:t>Formatting</w:t>
            </w:r>
          </w:p>
        </w:tc>
      </w:tr>
      <w:tr w:rsidR="0002517E" w:rsidRPr="006E7ED3" w14:paraId="7A672B80" w14:textId="77777777" w:rsidTr="00B8757C">
        <w:tc>
          <w:tcPr>
            <w:tcW w:w="1006" w:type="dxa"/>
          </w:tcPr>
          <w:p w14:paraId="733FCDAC" w14:textId="0618C074" w:rsidR="0002517E" w:rsidRPr="006E7ED3" w:rsidRDefault="0002517E" w:rsidP="00A713E1">
            <w:pPr>
              <w:pStyle w:val="PolicyBodyTable"/>
            </w:pPr>
            <w:r w:rsidRPr="006E7ED3">
              <w:t>0.3</w:t>
            </w:r>
          </w:p>
        </w:tc>
        <w:tc>
          <w:tcPr>
            <w:tcW w:w="2329" w:type="dxa"/>
          </w:tcPr>
          <w:p w14:paraId="71C24288" w14:textId="36B29A9F" w:rsidR="0002517E" w:rsidRPr="006E7ED3" w:rsidRDefault="0002517E" w:rsidP="00A713E1">
            <w:pPr>
              <w:pStyle w:val="PolicyBodyTable"/>
            </w:pPr>
            <w:r w:rsidRPr="006E7ED3">
              <w:t>November 2021</w:t>
            </w:r>
          </w:p>
        </w:tc>
        <w:tc>
          <w:tcPr>
            <w:tcW w:w="1917" w:type="dxa"/>
          </w:tcPr>
          <w:p w14:paraId="447F4FC5" w14:textId="79BDD808" w:rsidR="0002517E" w:rsidRPr="006E7ED3" w:rsidRDefault="0002517E" w:rsidP="00A713E1">
            <w:pPr>
              <w:pStyle w:val="PolicyBodyTable"/>
            </w:pPr>
            <w:r w:rsidRPr="006E7ED3">
              <w:t>Andrew Sadleir</w:t>
            </w:r>
          </w:p>
        </w:tc>
        <w:tc>
          <w:tcPr>
            <w:tcW w:w="3511" w:type="dxa"/>
          </w:tcPr>
          <w:p w14:paraId="632415DA" w14:textId="36339903" w:rsidR="0002517E" w:rsidRPr="006E7ED3" w:rsidRDefault="0002517E" w:rsidP="00A713E1">
            <w:pPr>
              <w:pStyle w:val="PolicyBodyTable"/>
            </w:pPr>
            <w:r w:rsidRPr="006E7ED3">
              <w:t>Formatting, editing</w:t>
            </w:r>
          </w:p>
        </w:tc>
      </w:tr>
      <w:tr w:rsidR="004F0677" w:rsidRPr="006E7ED3" w14:paraId="00BB3D7A" w14:textId="77777777" w:rsidTr="00B8757C">
        <w:tc>
          <w:tcPr>
            <w:tcW w:w="1006" w:type="dxa"/>
          </w:tcPr>
          <w:p w14:paraId="1C3879EA" w14:textId="05E73EEA" w:rsidR="004F0677" w:rsidRPr="006460CD" w:rsidRDefault="004F0677" w:rsidP="00A713E1">
            <w:pPr>
              <w:pStyle w:val="PolicyBodyTable"/>
              <w:rPr>
                <w:color w:val="FF0000"/>
              </w:rPr>
            </w:pPr>
            <w:r w:rsidRPr="006460CD">
              <w:rPr>
                <w:color w:val="FF0000"/>
              </w:rPr>
              <w:t>0.4</w:t>
            </w:r>
          </w:p>
        </w:tc>
        <w:tc>
          <w:tcPr>
            <w:tcW w:w="2329" w:type="dxa"/>
          </w:tcPr>
          <w:p w14:paraId="3DA9C04D" w14:textId="00C46AC0" w:rsidR="004F0677" w:rsidRPr="006460CD" w:rsidRDefault="004F0677" w:rsidP="00A713E1">
            <w:pPr>
              <w:pStyle w:val="PolicyBodyTable"/>
              <w:rPr>
                <w:color w:val="FF0000"/>
              </w:rPr>
            </w:pPr>
            <w:r w:rsidRPr="006460CD">
              <w:rPr>
                <w:color w:val="FF0000"/>
              </w:rPr>
              <w:t>March 2024</w:t>
            </w:r>
          </w:p>
        </w:tc>
        <w:tc>
          <w:tcPr>
            <w:tcW w:w="1917" w:type="dxa"/>
          </w:tcPr>
          <w:p w14:paraId="34432FF3" w14:textId="618E92A8" w:rsidR="004F0677" w:rsidRPr="006460CD" w:rsidRDefault="004F0677" w:rsidP="00A713E1">
            <w:pPr>
              <w:pStyle w:val="PolicyBodyTable"/>
              <w:rPr>
                <w:color w:val="FF0000"/>
              </w:rPr>
            </w:pPr>
            <w:r w:rsidRPr="006460CD">
              <w:rPr>
                <w:color w:val="FF0000"/>
              </w:rPr>
              <w:t>Gerry Connolly</w:t>
            </w:r>
          </w:p>
        </w:tc>
        <w:tc>
          <w:tcPr>
            <w:tcW w:w="3511" w:type="dxa"/>
          </w:tcPr>
          <w:p w14:paraId="10935F49" w14:textId="15122428" w:rsidR="004F0677" w:rsidRPr="006460CD" w:rsidRDefault="004F0677" w:rsidP="00A713E1">
            <w:pPr>
              <w:pStyle w:val="PolicyBodyTable"/>
              <w:rPr>
                <w:color w:val="FF0000"/>
              </w:rPr>
            </w:pPr>
            <w:r w:rsidRPr="006460CD">
              <w:rPr>
                <w:color w:val="FF0000"/>
              </w:rPr>
              <w:t>Added Theft to Policy</w:t>
            </w:r>
          </w:p>
        </w:tc>
      </w:tr>
    </w:tbl>
    <w:p w14:paraId="1E3CC6C1" w14:textId="77777777" w:rsidR="0001673F" w:rsidRPr="006E7ED3" w:rsidRDefault="0001673F" w:rsidP="0001673F">
      <w:pPr>
        <w:pStyle w:val="PolicyHeading1NumberedBody"/>
        <w:numPr>
          <w:ilvl w:val="0"/>
          <w:numId w:val="0"/>
        </w:numPr>
        <w:ind w:left="360" w:hanging="360"/>
      </w:pPr>
    </w:p>
    <w:sectPr w:rsidR="0001673F" w:rsidRPr="006E7ED3" w:rsidSect="007A02C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97B48"/>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360388"/>
    <w:multiLevelType w:val="hybridMultilevel"/>
    <w:tmpl w:val="549EC3A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3D75AA"/>
    <w:multiLevelType w:val="hybridMultilevel"/>
    <w:tmpl w:val="BAE4762E"/>
    <w:lvl w:ilvl="0" w:tplc="0C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A84514"/>
    <w:multiLevelType w:val="multilevel"/>
    <w:tmpl w:val="B4B87EAE"/>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F93FF3"/>
    <w:multiLevelType w:val="hybridMultilevel"/>
    <w:tmpl w:val="9AE4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F3F0B"/>
    <w:multiLevelType w:val="multilevel"/>
    <w:tmpl w:val="4D74BB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E90A3E"/>
    <w:multiLevelType w:val="hybridMultilevel"/>
    <w:tmpl w:val="195AEE5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02CB4"/>
    <w:multiLevelType w:val="multilevel"/>
    <w:tmpl w:val="47420F5E"/>
    <w:styleLink w:val="UnnumberedSecondLevel"/>
    <w:lvl w:ilvl="0">
      <w:start w:val="1"/>
      <w:numFmt w:val="decimal"/>
      <w:lvlText w:val="%1."/>
      <w:lvlJc w:val="left"/>
      <w:pPr>
        <w:ind w:left="360" w:hanging="360"/>
      </w:pPr>
      <w:rPr>
        <w:rFonts w:hint="default"/>
      </w:rPr>
    </w:lvl>
    <w:lvl w:ilvl="1">
      <w:start w:val="1"/>
      <w:numFmt w:val="bullet"/>
      <w:lvlText w:val=""/>
      <w:lvlJc w:val="left"/>
      <w:pPr>
        <w:ind w:left="999" w:hanging="432"/>
      </w:pPr>
      <w:rPr>
        <w:rFonts w:ascii="Symbol" w:hAnsi="Symbo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87E29CF"/>
    <w:multiLevelType w:val="hybridMultilevel"/>
    <w:tmpl w:val="15EEB08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296F3251"/>
    <w:multiLevelType w:val="multilevel"/>
    <w:tmpl w:val="47420F5E"/>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C543DE6"/>
    <w:multiLevelType w:val="hybridMultilevel"/>
    <w:tmpl w:val="BF36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A1D86"/>
    <w:multiLevelType w:val="multilevel"/>
    <w:tmpl w:val="F0126D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4E0F50"/>
    <w:multiLevelType w:val="multilevel"/>
    <w:tmpl w:val="C108DC92"/>
    <w:lvl w:ilvl="0">
      <w:start w:val="1"/>
      <w:numFmt w:val="bullet"/>
      <w:pStyle w:val="PolicyBodyBullets"/>
      <w:lvlText w:val=""/>
      <w:lvlJc w:val="left"/>
      <w:pPr>
        <w:ind w:left="717" w:hanging="263"/>
      </w:pPr>
      <w:rPr>
        <w:rFonts w:ascii="Symbol" w:hAnsi="Symbol"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3" w15:restartNumberingAfterBreak="0">
    <w:nsid w:val="372724FB"/>
    <w:multiLevelType w:val="hybridMultilevel"/>
    <w:tmpl w:val="BD8644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00EBC"/>
    <w:multiLevelType w:val="multilevel"/>
    <w:tmpl w:val="DF622E6A"/>
    <w:lvl w:ilvl="0">
      <w:start w:val="5"/>
      <w:numFmt w:val="decimal"/>
      <w:lvlText w:val="%1"/>
      <w:lvlJc w:val="left"/>
      <w:pPr>
        <w:ind w:left="460" w:hanging="460"/>
      </w:pPr>
      <w:rPr>
        <w:rFonts w:hint="default"/>
      </w:rPr>
    </w:lvl>
    <w:lvl w:ilvl="1">
      <w:start w:val="17"/>
      <w:numFmt w:val="decimal"/>
      <w:lvlText w:val="%1.%2"/>
      <w:lvlJc w:val="left"/>
      <w:pPr>
        <w:ind w:left="817" w:hanging="4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15" w15:restartNumberingAfterBreak="0">
    <w:nsid w:val="39441B6F"/>
    <w:multiLevelType w:val="multilevel"/>
    <w:tmpl w:val="47420F5E"/>
    <w:numStyleLink w:val="UnnumberedSecondLevel"/>
  </w:abstractNum>
  <w:abstractNum w:abstractNumId="16" w15:restartNumberingAfterBreak="0">
    <w:nsid w:val="3A2029EB"/>
    <w:multiLevelType w:val="hybridMultilevel"/>
    <w:tmpl w:val="B2502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981C2C"/>
    <w:multiLevelType w:val="multilevel"/>
    <w:tmpl w:val="FC9A252C"/>
    <w:lvl w:ilvl="0">
      <w:start w:val="5"/>
      <w:numFmt w:val="decimal"/>
      <w:lvlText w:val="%1"/>
      <w:lvlJc w:val="left"/>
      <w:pPr>
        <w:ind w:left="460" w:hanging="460"/>
      </w:pPr>
      <w:rPr>
        <w:rFonts w:hint="default"/>
        <w:color w:val="auto"/>
      </w:rPr>
    </w:lvl>
    <w:lvl w:ilvl="1">
      <w:start w:val="18"/>
      <w:numFmt w:val="decimal"/>
      <w:lvlText w:val="%1.%2"/>
      <w:lvlJc w:val="left"/>
      <w:pPr>
        <w:ind w:left="817" w:hanging="460"/>
      </w:pPr>
      <w:rPr>
        <w:rFonts w:hint="default"/>
        <w:color w:val="auto"/>
      </w:rPr>
    </w:lvl>
    <w:lvl w:ilvl="2">
      <w:start w:val="1"/>
      <w:numFmt w:val="decimal"/>
      <w:lvlText w:val="%1.%2.%3"/>
      <w:lvlJc w:val="left"/>
      <w:pPr>
        <w:ind w:left="1434" w:hanging="720"/>
      </w:pPr>
      <w:rPr>
        <w:rFonts w:hint="default"/>
        <w:color w:val="auto"/>
      </w:rPr>
    </w:lvl>
    <w:lvl w:ilvl="3">
      <w:start w:val="1"/>
      <w:numFmt w:val="decimal"/>
      <w:lvlText w:val="%1.%2.%3.%4"/>
      <w:lvlJc w:val="left"/>
      <w:pPr>
        <w:ind w:left="2151" w:hanging="1080"/>
      </w:pPr>
      <w:rPr>
        <w:rFonts w:hint="default"/>
        <w:color w:val="auto"/>
      </w:rPr>
    </w:lvl>
    <w:lvl w:ilvl="4">
      <w:start w:val="1"/>
      <w:numFmt w:val="decimal"/>
      <w:lvlText w:val="%1.%2.%3.%4.%5"/>
      <w:lvlJc w:val="left"/>
      <w:pPr>
        <w:ind w:left="2508" w:hanging="1080"/>
      </w:pPr>
      <w:rPr>
        <w:rFonts w:hint="default"/>
        <w:color w:val="auto"/>
      </w:rPr>
    </w:lvl>
    <w:lvl w:ilvl="5">
      <w:start w:val="1"/>
      <w:numFmt w:val="decimal"/>
      <w:lvlText w:val="%1.%2.%3.%4.%5.%6"/>
      <w:lvlJc w:val="left"/>
      <w:pPr>
        <w:ind w:left="3225" w:hanging="1440"/>
      </w:pPr>
      <w:rPr>
        <w:rFonts w:hint="default"/>
        <w:color w:val="auto"/>
      </w:rPr>
    </w:lvl>
    <w:lvl w:ilvl="6">
      <w:start w:val="1"/>
      <w:numFmt w:val="decimal"/>
      <w:lvlText w:val="%1.%2.%3.%4.%5.%6.%7"/>
      <w:lvlJc w:val="left"/>
      <w:pPr>
        <w:ind w:left="3582" w:hanging="1440"/>
      </w:pPr>
      <w:rPr>
        <w:rFonts w:hint="default"/>
        <w:color w:val="auto"/>
      </w:rPr>
    </w:lvl>
    <w:lvl w:ilvl="7">
      <w:start w:val="1"/>
      <w:numFmt w:val="decimal"/>
      <w:lvlText w:val="%1.%2.%3.%4.%5.%6.%7.%8"/>
      <w:lvlJc w:val="left"/>
      <w:pPr>
        <w:ind w:left="4299" w:hanging="1800"/>
      </w:pPr>
      <w:rPr>
        <w:rFonts w:hint="default"/>
        <w:color w:val="auto"/>
      </w:rPr>
    </w:lvl>
    <w:lvl w:ilvl="8">
      <w:start w:val="1"/>
      <w:numFmt w:val="decimal"/>
      <w:lvlText w:val="%1.%2.%3.%4.%5.%6.%7.%8.%9"/>
      <w:lvlJc w:val="left"/>
      <w:pPr>
        <w:ind w:left="4656" w:hanging="1800"/>
      </w:pPr>
      <w:rPr>
        <w:rFonts w:hint="default"/>
        <w:color w:val="auto"/>
      </w:rPr>
    </w:lvl>
  </w:abstractNum>
  <w:abstractNum w:abstractNumId="18" w15:restartNumberingAfterBreak="0">
    <w:nsid w:val="4303024D"/>
    <w:multiLevelType w:val="multilevel"/>
    <w:tmpl w:val="085ADEC8"/>
    <w:lvl w:ilvl="0">
      <w:start w:val="5"/>
      <w:numFmt w:val="decimal"/>
      <w:lvlText w:val="%1"/>
      <w:lvlJc w:val="left"/>
      <w:pPr>
        <w:ind w:left="465" w:hanging="465"/>
      </w:pPr>
      <w:rPr>
        <w:rFonts w:hint="default"/>
      </w:rPr>
    </w:lvl>
    <w:lvl w:ilvl="1">
      <w:start w:val="19"/>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8F47171"/>
    <w:multiLevelType w:val="hybridMultilevel"/>
    <w:tmpl w:val="8AAE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3707A5"/>
    <w:multiLevelType w:val="hybridMultilevel"/>
    <w:tmpl w:val="E5C09530"/>
    <w:lvl w:ilvl="0" w:tplc="04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01508"/>
    <w:multiLevelType w:val="multilevel"/>
    <w:tmpl w:val="94724C0C"/>
    <w:lvl w:ilvl="0">
      <w:start w:val="1"/>
      <w:numFmt w:val="decimal"/>
      <w:pStyle w:val="PolicyHeading1NumberedBody"/>
      <w:lvlText w:val="%1."/>
      <w:lvlJc w:val="left"/>
      <w:pPr>
        <w:ind w:left="360" w:hanging="360"/>
      </w:pPr>
      <w:rPr>
        <w:rFonts w:hint="default"/>
      </w:rPr>
    </w:lvl>
    <w:lvl w:ilvl="1">
      <w:start w:val="1"/>
      <w:numFmt w:val="decimal"/>
      <w:pStyle w:val="PolicyBodyNumbered"/>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E8F14DB"/>
    <w:multiLevelType w:val="multilevel"/>
    <w:tmpl w:val="053E8E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FC16E90"/>
    <w:multiLevelType w:val="hybridMultilevel"/>
    <w:tmpl w:val="B226C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F13393"/>
    <w:multiLevelType w:val="multilevel"/>
    <w:tmpl w:val="5DA84E14"/>
    <w:lvl w:ilvl="0">
      <w:start w:val="1"/>
      <w:numFmt w:val="bullet"/>
      <w:lvlText w:val=""/>
      <w:lvlJc w:val="left"/>
      <w:pPr>
        <w:ind w:left="717" w:hanging="360"/>
      </w:pPr>
      <w:rPr>
        <w:rFonts w:ascii="Symbol" w:hAnsi="Symbol"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25" w15:restartNumberingAfterBreak="0">
    <w:nsid w:val="640F671D"/>
    <w:multiLevelType w:val="multilevel"/>
    <w:tmpl w:val="0A0E2D4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BC2F14"/>
    <w:multiLevelType w:val="multilevel"/>
    <w:tmpl w:val="B4B87EAE"/>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B0E5299"/>
    <w:multiLevelType w:val="hybridMultilevel"/>
    <w:tmpl w:val="DFD0B3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CC3F5D"/>
    <w:multiLevelType w:val="multilevel"/>
    <w:tmpl w:val="46C43150"/>
    <w:lvl w:ilvl="0">
      <w:start w:val="5"/>
      <w:numFmt w:val="decimal"/>
      <w:lvlText w:val="%1"/>
      <w:lvlJc w:val="left"/>
      <w:pPr>
        <w:ind w:left="460" w:hanging="460"/>
      </w:pPr>
      <w:rPr>
        <w:rFonts w:hint="default"/>
        <w:color w:val="auto"/>
      </w:rPr>
    </w:lvl>
    <w:lvl w:ilvl="1">
      <w:start w:val="18"/>
      <w:numFmt w:val="decimal"/>
      <w:lvlText w:val="%1.%2"/>
      <w:lvlJc w:val="left"/>
      <w:pPr>
        <w:ind w:left="817" w:hanging="460"/>
      </w:pPr>
      <w:rPr>
        <w:rFonts w:hint="default"/>
        <w:color w:val="auto"/>
      </w:rPr>
    </w:lvl>
    <w:lvl w:ilvl="2">
      <w:start w:val="1"/>
      <w:numFmt w:val="decimal"/>
      <w:lvlText w:val="%1.%2.%3"/>
      <w:lvlJc w:val="left"/>
      <w:pPr>
        <w:ind w:left="1434" w:hanging="720"/>
      </w:pPr>
      <w:rPr>
        <w:rFonts w:hint="default"/>
        <w:color w:val="auto"/>
      </w:rPr>
    </w:lvl>
    <w:lvl w:ilvl="3">
      <w:start w:val="1"/>
      <w:numFmt w:val="decimal"/>
      <w:lvlText w:val="%1.%2.%3.%4"/>
      <w:lvlJc w:val="left"/>
      <w:pPr>
        <w:ind w:left="2151" w:hanging="1080"/>
      </w:pPr>
      <w:rPr>
        <w:rFonts w:hint="default"/>
        <w:color w:val="auto"/>
      </w:rPr>
    </w:lvl>
    <w:lvl w:ilvl="4">
      <w:start w:val="1"/>
      <w:numFmt w:val="decimal"/>
      <w:lvlText w:val="%1.%2.%3.%4.%5"/>
      <w:lvlJc w:val="left"/>
      <w:pPr>
        <w:ind w:left="2508" w:hanging="1080"/>
      </w:pPr>
      <w:rPr>
        <w:rFonts w:hint="default"/>
        <w:color w:val="auto"/>
      </w:rPr>
    </w:lvl>
    <w:lvl w:ilvl="5">
      <w:start w:val="1"/>
      <w:numFmt w:val="decimal"/>
      <w:lvlText w:val="%1.%2.%3.%4.%5.%6"/>
      <w:lvlJc w:val="left"/>
      <w:pPr>
        <w:ind w:left="3225" w:hanging="1440"/>
      </w:pPr>
      <w:rPr>
        <w:rFonts w:hint="default"/>
        <w:color w:val="auto"/>
      </w:rPr>
    </w:lvl>
    <w:lvl w:ilvl="6">
      <w:start w:val="1"/>
      <w:numFmt w:val="decimal"/>
      <w:lvlText w:val="%1.%2.%3.%4.%5.%6.%7"/>
      <w:lvlJc w:val="left"/>
      <w:pPr>
        <w:ind w:left="3582" w:hanging="1440"/>
      </w:pPr>
      <w:rPr>
        <w:rFonts w:hint="default"/>
        <w:color w:val="auto"/>
      </w:rPr>
    </w:lvl>
    <w:lvl w:ilvl="7">
      <w:start w:val="1"/>
      <w:numFmt w:val="decimal"/>
      <w:lvlText w:val="%1.%2.%3.%4.%5.%6.%7.%8"/>
      <w:lvlJc w:val="left"/>
      <w:pPr>
        <w:ind w:left="4299" w:hanging="1800"/>
      </w:pPr>
      <w:rPr>
        <w:rFonts w:hint="default"/>
        <w:color w:val="auto"/>
      </w:rPr>
    </w:lvl>
    <w:lvl w:ilvl="8">
      <w:start w:val="1"/>
      <w:numFmt w:val="decimal"/>
      <w:lvlText w:val="%1.%2.%3.%4.%5.%6.%7.%8.%9"/>
      <w:lvlJc w:val="left"/>
      <w:pPr>
        <w:ind w:left="4656" w:hanging="1800"/>
      </w:pPr>
      <w:rPr>
        <w:rFonts w:hint="default"/>
        <w:color w:val="auto"/>
      </w:rPr>
    </w:lvl>
  </w:abstractNum>
  <w:abstractNum w:abstractNumId="29" w15:restartNumberingAfterBreak="0">
    <w:nsid w:val="7C756028"/>
    <w:multiLevelType w:val="multilevel"/>
    <w:tmpl w:val="A32A3574"/>
    <w:lvl w:ilvl="0">
      <w:start w:val="1"/>
      <w:numFmt w:val="decimal"/>
      <w:lvlText w:val="%1."/>
      <w:lvlJc w:val="left"/>
      <w:pPr>
        <w:ind w:left="720" w:hanging="360"/>
      </w:pPr>
      <w:rPr>
        <w:rFonts w:ascii="Tahoma" w:hAnsi="Tahoma" w:cs="Tahoma"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C9F2628"/>
    <w:multiLevelType w:val="multilevel"/>
    <w:tmpl w:val="147E681C"/>
    <w:lvl w:ilvl="0">
      <w:start w:val="5"/>
      <w:numFmt w:val="decimal"/>
      <w:lvlText w:val="%1"/>
      <w:lvlJc w:val="left"/>
      <w:pPr>
        <w:ind w:left="460" w:hanging="460"/>
      </w:pPr>
      <w:rPr>
        <w:rFonts w:hint="default"/>
        <w:color w:val="auto"/>
      </w:rPr>
    </w:lvl>
    <w:lvl w:ilvl="1">
      <w:start w:val="18"/>
      <w:numFmt w:val="decimal"/>
      <w:lvlText w:val="%1.%2"/>
      <w:lvlJc w:val="left"/>
      <w:pPr>
        <w:ind w:left="744" w:hanging="460"/>
      </w:pPr>
      <w:rPr>
        <w:rFonts w:hint="default"/>
        <w:color w:val="auto"/>
      </w:rPr>
    </w:lvl>
    <w:lvl w:ilvl="2">
      <w:start w:val="1"/>
      <w:numFmt w:val="decimal"/>
      <w:lvlText w:val="%1.%2.%3"/>
      <w:lvlJc w:val="left"/>
      <w:pPr>
        <w:ind w:left="2354" w:hanging="720"/>
      </w:pPr>
      <w:rPr>
        <w:rFonts w:hint="default"/>
        <w:color w:val="auto"/>
      </w:rPr>
    </w:lvl>
    <w:lvl w:ilvl="3">
      <w:start w:val="1"/>
      <w:numFmt w:val="decimal"/>
      <w:lvlText w:val="%1.%2.%3.%4"/>
      <w:lvlJc w:val="left"/>
      <w:pPr>
        <w:ind w:left="3531" w:hanging="1080"/>
      </w:pPr>
      <w:rPr>
        <w:rFonts w:hint="default"/>
        <w:color w:val="auto"/>
      </w:rPr>
    </w:lvl>
    <w:lvl w:ilvl="4">
      <w:start w:val="1"/>
      <w:numFmt w:val="decimal"/>
      <w:lvlText w:val="%1.%2.%3.%4.%5"/>
      <w:lvlJc w:val="left"/>
      <w:pPr>
        <w:ind w:left="4348" w:hanging="1080"/>
      </w:pPr>
      <w:rPr>
        <w:rFonts w:hint="default"/>
        <w:color w:val="auto"/>
      </w:rPr>
    </w:lvl>
    <w:lvl w:ilvl="5">
      <w:start w:val="1"/>
      <w:numFmt w:val="decimal"/>
      <w:lvlText w:val="%1.%2.%3.%4.%5.%6"/>
      <w:lvlJc w:val="left"/>
      <w:pPr>
        <w:ind w:left="5525" w:hanging="1440"/>
      </w:pPr>
      <w:rPr>
        <w:rFonts w:hint="default"/>
        <w:color w:val="auto"/>
      </w:rPr>
    </w:lvl>
    <w:lvl w:ilvl="6">
      <w:start w:val="1"/>
      <w:numFmt w:val="decimal"/>
      <w:lvlText w:val="%1.%2.%3.%4.%5.%6.%7"/>
      <w:lvlJc w:val="left"/>
      <w:pPr>
        <w:ind w:left="6342" w:hanging="1440"/>
      </w:pPr>
      <w:rPr>
        <w:rFonts w:hint="default"/>
        <w:color w:val="auto"/>
      </w:rPr>
    </w:lvl>
    <w:lvl w:ilvl="7">
      <w:start w:val="1"/>
      <w:numFmt w:val="decimal"/>
      <w:lvlText w:val="%1.%2.%3.%4.%5.%6.%7.%8"/>
      <w:lvlJc w:val="left"/>
      <w:pPr>
        <w:ind w:left="7519" w:hanging="1800"/>
      </w:pPr>
      <w:rPr>
        <w:rFonts w:hint="default"/>
        <w:color w:val="auto"/>
      </w:rPr>
    </w:lvl>
    <w:lvl w:ilvl="8">
      <w:start w:val="1"/>
      <w:numFmt w:val="decimal"/>
      <w:lvlText w:val="%1.%2.%3.%4.%5.%6.%7.%8.%9"/>
      <w:lvlJc w:val="left"/>
      <w:pPr>
        <w:ind w:left="8336" w:hanging="1800"/>
      </w:pPr>
      <w:rPr>
        <w:rFonts w:hint="default"/>
        <w:color w:val="auto"/>
      </w:rPr>
    </w:lvl>
  </w:abstractNum>
  <w:abstractNum w:abstractNumId="31" w15:restartNumberingAfterBreak="0">
    <w:nsid w:val="7CA4710B"/>
    <w:multiLevelType w:val="multilevel"/>
    <w:tmpl w:val="7B8E65D6"/>
    <w:lvl w:ilvl="0">
      <w:start w:val="1"/>
      <w:numFmt w:val="none"/>
      <w:pStyle w:val="PolicyBodyUnnumbered"/>
      <w:lvlText w:val=""/>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DF4492E"/>
    <w:multiLevelType w:val="hybridMultilevel"/>
    <w:tmpl w:val="E9C614A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F7511DE"/>
    <w:multiLevelType w:val="hybridMultilevel"/>
    <w:tmpl w:val="668EE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8121240">
    <w:abstractNumId w:val="21"/>
  </w:num>
  <w:num w:numId="2" w16cid:durableId="686948957">
    <w:abstractNumId w:val="7"/>
  </w:num>
  <w:num w:numId="3" w16cid:durableId="1796828984">
    <w:abstractNumId w:val="15"/>
  </w:num>
  <w:num w:numId="4" w16cid:durableId="122970549">
    <w:abstractNumId w:val="9"/>
  </w:num>
  <w:num w:numId="5" w16cid:durableId="640504529">
    <w:abstractNumId w:val="11"/>
  </w:num>
  <w:num w:numId="6" w16cid:durableId="1477255548">
    <w:abstractNumId w:val="22"/>
  </w:num>
  <w:num w:numId="7" w16cid:durableId="923345938">
    <w:abstractNumId w:val="0"/>
  </w:num>
  <w:num w:numId="8" w16cid:durableId="5131540">
    <w:abstractNumId w:val="31"/>
  </w:num>
  <w:num w:numId="9" w16cid:durableId="1717507240">
    <w:abstractNumId w:val="5"/>
  </w:num>
  <w:num w:numId="10" w16cid:durableId="2017222075">
    <w:abstractNumId w:val="26"/>
  </w:num>
  <w:num w:numId="11" w16cid:durableId="1734738719">
    <w:abstractNumId w:val="3"/>
  </w:num>
  <w:num w:numId="12" w16cid:durableId="636033343">
    <w:abstractNumId w:val="25"/>
  </w:num>
  <w:num w:numId="13" w16cid:durableId="743844035">
    <w:abstractNumId w:val="12"/>
  </w:num>
  <w:num w:numId="14" w16cid:durableId="250504124">
    <w:abstractNumId w:val="24"/>
  </w:num>
  <w:num w:numId="15" w16cid:durableId="5326963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26546748">
    <w:abstractNumId w:val="33"/>
  </w:num>
  <w:num w:numId="17" w16cid:durableId="1752965755">
    <w:abstractNumId w:val="10"/>
  </w:num>
  <w:num w:numId="18" w16cid:durableId="1572883588">
    <w:abstractNumId w:val="23"/>
  </w:num>
  <w:num w:numId="19" w16cid:durableId="294526797">
    <w:abstractNumId w:val="19"/>
  </w:num>
  <w:num w:numId="20" w16cid:durableId="1713310688">
    <w:abstractNumId w:val="4"/>
  </w:num>
  <w:num w:numId="21" w16cid:durableId="961151787">
    <w:abstractNumId w:val="1"/>
  </w:num>
  <w:num w:numId="22" w16cid:durableId="1715277665">
    <w:abstractNumId w:val="13"/>
  </w:num>
  <w:num w:numId="23" w16cid:durableId="1777629208">
    <w:abstractNumId w:val="32"/>
  </w:num>
  <w:num w:numId="24" w16cid:durableId="71202664">
    <w:abstractNumId w:val="6"/>
  </w:num>
  <w:num w:numId="25" w16cid:durableId="1146777317">
    <w:abstractNumId w:val="20"/>
  </w:num>
  <w:num w:numId="26" w16cid:durableId="1172180799">
    <w:abstractNumId w:val="2"/>
  </w:num>
  <w:num w:numId="27" w16cid:durableId="541328060">
    <w:abstractNumId w:val="29"/>
  </w:num>
  <w:num w:numId="28" w16cid:durableId="443572575">
    <w:abstractNumId w:val="27"/>
  </w:num>
  <w:num w:numId="29" w16cid:durableId="267930279">
    <w:abstractNumId w:val="16"/>
  </w:num>
  <w:num w:numId="30" w16cid:durableId="504788470">
    <w:abstractNumId w:val="8"/>
  </w:num>
  <w:num w:numId="31" w16cid:durableId="669454554">
    <w:abstractNumId w:val="14"/>
  </w:num>
  <w:num w:numId="32" w16cid:durableId="538935250">
    <w:abstractNumId w:val="28"/>
  </w:num>
  <w:num w:numId="33" w16cid:durableId="1628046869">
    <w:abstractNumId w:val="17"/>
  </w:num>
  <w:num w:numId="34" w16cid:durableId="1133447576">
    <w:abstractNumId w:val="30"/>
  </w:num>
  <w:num w:numId="35" w16cid:durableId="4526039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283"/>
    <w:rsid w:val="0001673F"/>
    <w:rsid w:val="0002104E"/>
    <w:rsid w:val="0002517E"/>
    <w:rsid w:val="00026FEF"/>
    <w:rsid w:val="00030DBC"/>
    <w:rsid w:val="00041253"/>
    <w:rsid w:val="0004563B"/>
    <w:rsid w:val="00052612"/>
    <w:rsid w:val="00071913"/>
    <w:rsid w:val="00091E7A"/>
    <w:rsid w:val="0009634B"/>
    <w:rsid w:val="000A26D1"/>
    <w:rsid w:val="000A2FAB"/>
    <w:rsid w:val="000B1907"/>
    <w:rsid w:val="000B6359"/>
    <w:rsid w:val="00105710"/>
    <w:rsid w:val="001534D0"/>
    <w:rsid w:val="0015705F"/>
    <w:rsid w:val="00162588"/>
    <w:rsid w:val="0017277D"/>
    <w:rsid w:val="001A4ED5"/>
    <w:rsid w:val="001A5E10"/>
    <w:rsid w:val="001B000B"/>
    <w:rsid w:val="001B1416"/>
    <w:rsid w:val="001B5FE0"/>
    <w:rsid w:val="001B676D"/>
    <w:rsid w:val="001C1B91"/>
    <w:rsid w:val="00215FCF"/>
    <w:rsid w:val="0023074E"/>
    <w:rsid w:val="00230D9A"/>
    <w:rsid w:val="00246B5C"/>
    <w:rsid w:val="002601FB"/>
    <w:rsid w:val="00266F70"/>
    <w:rsid w:val="00285C23"/>
    <w:rsid w:val="002964C6"/>
    <w:rsid w:val="002B2DF4"/>
    <w:rsid w:val="002B6D29"/>
    <w:rsid w:val="002C38E7"/>
    <w:rsid w:val="002C3E55"/>
    <w:rsid w:val="002F4D63"/>
    <w:rsid w:val="003260CF"/>
    <w:rsid w:val="00377976"/>
    <w:rsid w:val="00384B80"/>
    <w:rsid w:val="00395ACA"/>
    <w:rsid w:val="003A084D"/>
    <w:rsid w:val="003A75A2"/>
    <w:rsid w:val="003F6185"/>
    <w:rsid w:val="00442037"/>
    <w:rsid w:val="00445823"/>
    <w:rsid w:val="00473EB7"/>
    <w:rsid w:val="004A5756"/>
    <w:rsid w:val="004B12EC"/>
    <w:rsid w:val="004E1099"/>
    <w:rsid w:val="004E2966"/>
    <w:rsid w:val="004F0677"/>
    <w:rsid w:val="004F3E1E"/>
    <w:rsid w:val="005244E3"/>
    <w:rsid w:val="0052475A"/>
    <w:rsid w:val="00560DCA"/>
    <w:rsid w:val="00586D95"/>
    <w:rsid w:val="00592B42"/>
    <w:rsid w:val="005933F2"/>
    <w:rsid w:val="0059669A"/>
    <w:rsid w:val="005A0282"/>
    <w:rsid w:val="005B75EB"/>
    <w:rsid w:val="005D45D8"/>
    <w:rsid w:val="005E2417"/>
    <w:rsid w:val="005F37DA"/>
    <w:rsid w:val="00610F04"/>
    <w:rsid w:val="00617686"/>
    <w:rsid w:val="00623C0F"/>
    <w:rsid w:val="006374AA"/>
    <w:rsid w:val="006400BC"/>
    <w:rsid w:val="006460CD"/>
    <w:rsid w:val="00677C47"/>
    <w:rsid w:val="00680EFA"/>
    <w:rsid w:val="00691AD3"/>
    <w:rsid w:val="00694675"/>
    <w:rsid w:val="00695B92"/>
    <w:rsid w:val="006B13E0"/>
    <w:rsid w:val="006B5283"/>
    <w:rsid w:val="006D2E58"/>
    <w:rsid w:val="006D52E2"/>
    <w:rsid w:val="006E343E"/>
    <w:rsid w:val="006E3994"/>
    <w:rsid w:val="006E7ED3"/>
    <w:rsid w:val="006F4B8F"/>
    <w:rsid w:val="006F59FD"/>
    <w:rsid w:val="00703E4E"/>
    <w:rsid w:val="007132BB"/>
    <w:rsid w:val="007236D4"/>
    <w:rsid w:val="00725A03"/>
    <w:rsid w:val="00745007"/>
    <w:rsid w:val="00745867"/>
    <w:rsid w:val="00756423"/>
    <w:rsid w:val="007662CF"/>
    <w:rsid w:val="007717F5"/>
    <w:rsid w:val="007740AB"/>
    <w:rsid w:val="0077472B"/>
    <w:rsid w:val="007909C5"/>
    <w:rsid w:val="007A02CF"/>
    <w:rsid w:val="007A151E"/>
    <w:rsid w:val="007C06FF"/>
    <w:rsid w:val="007E5F9A"/>
    <w:rsid w:val="007F442A"/>
    <w:rsid w:val="007F761F"/>
    <w:rsid w:val="00802313"/>
    <w:rsid w:val="008176D0"/>
    <w:rsid w:val="00834BBD"/>
    <w:rsid w:val="008376A4"/>
    <w:rsid w:val="00852EE7"/>
    <w:rsid w:val="00864A13"/>
    <w:rsid w:val="008670FB"/>
    <w:rsid w:val="008D1F4C"/>
    <w:rsid w:val="00924731"/>
    <w:rsid w:val="009459E8"/>
    <w:rsid w:val="00952FF2"/>
    <w:rsid w:val="00961137"/>
    <w:rsid w:val="00974DF8"/>
    <w:rsid w:val="00976485"/>
    <w:rsid w:val="009912AF"/>
    <w:rsid w:val="009B33E8"/>
    <w:rsid w:val="009B5D96"/>
    <w:rsid w:val="009C5C3E"/>
    <w:rsid w:val="009E5400"/>
    <w:rsid w:val="009F59A9"/>
    <w:rsid w:val="00A05B40"/>
    <w:rsid w:val="00A174D0"/>
    <w:rsid w:val="00A259BD"/>
    <w:rsid w:val="00A31BDF"/>
    <w:rsid w:val="00A42A4C"/>
    <w:rsid w:val="00A5405B"/>
    <w:rsid w:val="00A713E1"/>
    <w:rsid w:val="00A71B36"/>
    <w:rsid w:val="00A77E58"/>
    <w:rsid w:val="00AA2E95"/>
    <w:rsid w:val="00AC4245"/>
    <w:rsid w:val="00AD79DD"/>
    <w:rsid w:val="00B105CE"/>
    <w:rsid w:val="00B207AC"/>
    <w:rsid w:val="00B26AA1"/>
    <w:rsid w:val="00B37463"/>
    <w:rsid w:val="00B66F6C"/>
    <w:rsid w:val="00B80CC0"/>
    <w:rsid w:val="00B8757C"/>
    <w:rsid w:val="00BE48BE"/>
    <w:rsid w:val="00BE49C1"/>
    <w:rsid w:val="00BE78B0"/>
    <w:rsid w:val="00BF218E"/>
    <w:rsid w:val="00C0168E"/>
    <w:rsid w:val="00C07B36"/>
    <w:rsid w:val="00C1756A"/>
    <w:rsid w:val="00C30D4A"/>
    <w:rsid w:val="00C31B84"/>
    <w:rsid w:val="00C35C32"/>
    <w:rsid w:val="00C44F31"/>
    <w:rsid w:val="00C63844"/>
    <w:rsid w:val="00C64C49"/>
    <w:rsid w:val="00C8593A"/>
    <w:rsid w:val="00C97EA8"/>
    <w:rsid w:val="00CB6123"/>
    <w:rsid w:val="00CC3704"/>
    <w:rsid w:val="00CE424A"/>
    <w:rsid w:val="00D010A6"/>
    <w:rsid w:val="00D06635"/>
    <w:rsid w:val="00D11C88"/>
    <w:rsid w:val="00D302AB"/>
    <w:rsid w:val="00D40649"/>
    <w:rsid w:val="00D408F3"/>
    <w:rsid w:val="00D6278D"/>
    <w:rsid w:val="00D91311"/>
    <w:rsid w:val="00D9775D"/>
    <w:rsid w:val="00D97B55"/>
    <w:rsid w:val="00D97C0F"/>
    <w:rsid w:val="00DF2AFA"/>
    <w:rsid w:val="00E1784A"/>
    <w:rsid w:val="00E31D14"/>
    <w:rsid w:val="00E77AD1"/>
    <w:rsid w:val="00EA0913"/>
    <w:rsid w:val="00EA36F7"/>
    <w:rsid w:val="00EA7F80"/>
    <w:rsid w:val="00EB55CF"/>
    <w:rsid w:val="00EC0D84"/>
    <w:rsid w:val="00EE5E69"/>
    <w:rsid w:val="00EE6C9C"/>
    <w:rsid w:val="00F0367D"/>
    <w:rsid w:val="00F06D47"/>
    <w:rsid w:val="00F1753F"/>
    <w:rsid w:val="00F31992"/>
    <w:rsid w:val="00F32A29"/>
    <w:rsid w:val="00F46B98"/>
    <w:rsid w:val="00F66F55"/>
    <w:rsid w:val="00FB487B"/>
    <w:rsid w:val="00FD2BA0"/>
    <w:rsid w:val="00FD35DD"/>
    <w:rsid w:val="00FD6555"/>
    <w:rsid w:val="00FF3DC9"/>
    <w:rsid w:val="0B2AD648"/>
    <w:rsid w:val="189F7DEA"/>
    <w:rsid w:val="222295A9"/>
    <w:rsid w:val="53AFC9A6"/>
    <w:rsid w:val="541834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C1B8D"/>
  <w15:chartTrackingRefBased/>
  <w15:docId w15:val="{DF4BF014-9B57-43A4-A0C0-76323F78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ing1NumberedBody">
    <w:name w:val="Policy Heading1 Numbered Body"/>
    <w:basedOn w:val="Normal"/>
    <w:qFormat/>
    <w:rsid w:val="009E5400"/>
    <w:pPr>
      <w:numPr>
        <w:numId w:val="1"/>
      </w:numPr>
      <w:spacing w:before="240"/>
      <w:ind w:left="357" w:hanging="357"/>
    </w:pPr>
    <w:rPr>
      <w:rFonts w:ascii="Arial" w:hAnsi="Arial" w:cs="Times New Roman (Body CS)"/>
      <w:b/>
      <w:caps/>
    </w:rPr>
  </w:style>
  <w:style w:type="paragraph" w:customStyle="1" w:styleId="PolicyBodyNumbered">
    <w:name w:val="Policy Body Numbered"/>
    <w:basedOn w:val="PolicyHeading1NumberedBody"/>
    <w:qFormat/>
    <w:rsid w:val="002601FB"/>
    <w:pPr>
      <w:numPr>
        <w:ilvl w:val="1"/>
      </w:numPr>
      <w:spacing w:before="80" w:after="160"/>
      <w:ind w:left="924" w:hanging="567"/>
    </w:pPr>
    <w:rPr>
      <w:b w:val="0"/>
      <w:caps w:val="0"/>
    </w:rPr>
  </w:style>
  <w:style w:type="paragraph" w:customStyle="1" w:styleId="PolicyBodyUnnumbered">
    <w:name w:val="Policy Body Unnumbered"/>
    <w:basedOn w:val="PolicyHeading1UnnumberedBody"/>
    <w:qFormat/>
    <w:rsid w:val="00EE5E69"/>
    <w:pPr>
      <w:numPr>
        <w:numId w:val="8"/>
      </w:numPr>
      <w:spacing w:before="80" w:after="160"/>
      <w:ind w:left="357" w:hanging="357"/>
    </w:pPr>
    <w:rPr>
      <w:b w:val="0"/>
      <w:caps w:val="0"/>
    </w:rPr>
  </w:style>
  <w:style w:type="numbering" w:customStyle="1" w:styleId="UnnumberedSecondLevel">
    <w:name w:val="UnnumberedSecondLevel"/>
    <w:uiPriority w:val="99"/>
    <w:rsid w:val="0001673F"/>
    <w:pPr>
      <w:numPr>
        <w:numId w:val="2"/>
      </w:numPr>
    </w:pPr>
  </w:style>
  <w:style w:type="paragraph" w:customStyle="1" w:styleId="PolicyHeading1UnnumberedBody">
    <w:name w:val="Policy Heading1 Unnumbered Body"/>
    <w:basedOn w:val="PolicyHeading1NumberedBody"/>
    <w:next w:val="PolicyBodyUnnumbered"/>
    <w:qFormat/>
    <w:rsid w:val="009E5400"/>
  </w:style>
  <w:style w:type="numbering" w:styleId="111111">
    <w:name w:val="Outline List 2"/>
    <w:basedOn w:val="NoList"/>
    <w:uiPriority w:val="99"/>
    <w:semiHidden/>
    <w:unhideWhenUsed/>
    <w:rsid w:val="00E77AD1"/>
    <w:pPr>
      <w:numPr>
        <w:numId w:val="7"/>
      </w:numPr>
    </w:pPr>
  </w:style>
  <w:style w:type="table" w:styleId="TableGrid">
    <w:name w:val="Table Grid"/>
    <w:basedOn w:val="TableNormal"/>
    <w:uiPriority w:val="59"/>
    <w:rsid w:val="00725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Name">
    <w:name w:val="Policy Name"/>
    <w:basedOn w:val="Title"/>
    <w:next w:val="Normal"/>
    <w:qFormat/>
    <w:rsid w:val="00694675"/>
    <w:pPr>
      <w:spacing w:after="240"/>
      <w:contextualSpacing w:val="0"/>
      <w:jc w:val="center"/>
    </w:pPr>
    <w:rPr>
      <w:rFonts w:ascii="Arial" w:hAnsi="Arial" w:cs="Times New Roman (Headings CS)"/>
      <w:b/>
      <w:caps/>
      <w:sz w:val="32"/>
    </w:rPr>
  </w:style>
  <w:style w:type="paragraph" w:customStyle="1" w:styleId="PolicyHeadingTableValue">
    <w:name w:val="Policy Heading Table Value"/>
    <w:basedOn w:val="Normal"/>
    <w:qFormat/>
    <w:rsid w:val="00725A03"/>
    <w:rPr>
      <w:rFonts w:ascii="Arial" w:hAnsi="Arial"/>
      <w:b/>
    </w:rPr>
  </w:style>
  <w:style w:type="paragraph" w:styleId="Title">
    <w:name w:val="Title"/>
    <w:basedOn w:val="Normal"/>
    <w:next w:val="Normal"/>
    <w:link w:val="TitleChar"/>
    <w:uiPriority w:val="10"/>
    <w:qFormat/>
    <w:rsid w:val="00725A0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5A03"/>
    <w:rPr>
      <w:rFonts w:asciiTheme="majorHAnsi" w:eastAsiaTheme="majorEastAsia" w:hAnsiTheme="majorHAnsi" w:cstheme="majorBidi"/>
      <w:spacing w:val="-10"/>
      <w:kern w:val="28"/>
      <w:sz w:val="56"/>
      <w:szCs w:val="56"/>
    </w:rPr>
  </w:style>
  <w:style w:type="paragraph" w:customStyle="1" w:styleId="PolicyBodyBullets">
    <w:name w:val="Policy Body Bullets"/>
    <w:basedOn w:val="PolicyBodyUnnumbered"/>
    <w:qFormat/>
    <w:rsid w:val="002601FB"/>
    <w:pPr>
      <w:numPr>
        <w:numId w:val="13"/>
      </w:numPr>
      <w:spacing w:after="0" w:line="288" w:lineRule="auto"/>
      <w:ind w:left="1112" w:hanging="261"/>
    </w:pPr>
  </w:style>
  <w:style w:type="paragraph" w:customStyle="1" w:styleId="PolicyHeading2Unnumbered">
    <w:name w:val="Policy Heading2 Unnumbered"/>
    <w:basedOn w:val="PolicyBodyUnnumbered"/>
    <w:next w:val="PolicyBodyBullets"/>
    <w:qFormat/>
    <w:rsid w:val="00AA2E95"/>
    <w:pPr>
      <w:spacing w:before="160" w:after="80"/>
    </w:pPr>
    <w:rPr>
      <w:b/>
      <w:bCs/>
    </w:rPr>
  </w:style>
  <w:style w:type="character" w:styleId="Hyperlink">
    <w:name w:val="Hyperlink"/>
    <w:basedOn w:val="DefaultParagraphFont"/>
    <w:unhideWhenUsed/>
    <w:rsid w:val="00EE5E69"/>
    <w:rPr>
      <w:color w:val="0563C1" w:themeColor="hyperlink"/>
      <w:u w:val="single"/>
    </w:rPr>
  </w:style>
  <w:style w:type="character" w:customStyle="1" w:styleId="UnresolvedMention1">
    <w:name w:val="Unresolved Mention1"/>
    <w:basedOn w:val="DefaultParagraphFont"/>
    <w:uiPriority w:val="99"/>
    <w:semiHidden/>
    <w:unhideWhenUsed/>
    <w:rsid w:val="00EE5E69"/>
    <w:rPr>
      <w:color w:val="605E5C"/>
      <w:shd w:val="clear" w:color="auto" w:fill="E1DFDD"/>
    </w:rPr>
  </w:style>
  <w:style w:type="paragraph" w:customStyle="1" w:styleId="PolicyBodyTable">
    <w:name w:val="Policy Body Table"/>
    <w:basedOn w:val="Normal"/>
    <w:qFormat/>
    <w:rsid w:val="005F37DA"/>
    <w:rPr>
      <w:rFonts w:ascii="Arial" w:hAnsi="Arial" w:cs="Times New Roman (Body CS)"/>
      <w:sz w:val="20"/>
    </w:rPr>
  </w:style>
  <w:style w:type="paragraph" w:customStyle="1" w:styleId="PolicyHeadingTableKey">
    <w:name w:val="Policy Heading Table Key"/>
    <w:basedOn w:val="PolicyHeadingTableValue"/>
    <w:qFormat/>
    <w:rsid w:val="00694675"/>
    <w:rPr>
      <w:rFonts w:cs="Times New Roman (Body CS)"/>
      <w:b w:val="0"/>
      <w:bCs/>
    </w:rPr>
  </w:style>
  <w:style w:type="paragraph" w:styleId="ListParagraph">
    <w:name w:val="List Paragraph"/>
    <w:basedOn w:val="Normal"/>
    <w:uiPriority w:val="34"/>
    <w:qFormat/>
    <w:rsid w:val="00BF218E"/>
    <w:pPr>
      <w:ind w:left="720"/>
      <w:contextualSpacing/>
    </w:pPr>
    <w:rPr>
      <w:rFonts w:ascii="Times New Roman" w:eastAsia="Times New Roman" w:hAnsi="Times New Roman" w:cs="Times New Roman"/>
      <w:sz w:val="22"/>
      <w:szCs w:val="20"/>
    </w:rPr>
  </w:style>
  <w:style w:type="paragraph" w:styleId="Revision">
    <w:name w:val="Revision"/>
    <w:hidden/>
    <w:uiPriority w:val="99"/>
    <w:semiHidden/>
    <w:rsid w:val="00CE4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101586">
      <w:bodyDiv w:val="1"/>
      <w:marLeft w:val="0"/>
      <w:marRight w:val="0"/>
      <w:marTop w:val="0"/>
      <w:marBottom w:val="0"/>
      <w:divBdr>
        <w:top w:val="none" w:sz="0" w:space="0" w:color="auto"/>
        <w:left w:val="none" w:sz="0" w:space="0" w:color="auto"/>
        <w:bottom w:val="none" w:sz="0" w:space="0" w:color="auto"/>
        <w:right w:val="none" w:sz="0" w:space="0" w:color="auto"/>
      </w:divBdr>
    </w:div>
    <w:div w:id="102261930">
      <w:bodyDiv w:val="1"/>
      <w:marLeft w:val="0"/>
      <w:marRight w:val="0"/>
      <w:marTop w:val="0"/>
      <w:marBottom w:val="0"/>
      <w:divBdr>
        <w:top w:val="none" w:sz="0" w:space="0" w:color="auto"/>
        <w:left w:val="none" w:sz="0" w:space="0" w:color="auto"/>
        <w:bottom w:val="none" w:sz="0" w:space="0" w:color="auto"/>
        <w:right w:val="none" w:sz="0" w:space="0" w:color="auto"/>
      </w:divBdr>
    </w:div>
    <w:div w:id="441071865">
      <w:bodyDiv w:val="1"/>
      <w:marLeft w:val="0"/>
      <w:marRight w:val="0"/>
      <w:marTop w:val="0"/>
      <w:marBottom w:val="0"/>
      <w:divBdr>
        <w:top w:val="none" w:sz="0" w:space="0" w:color="auto"/>
        <w:left w:val="none" w:sz="0" w:space="0" w:color="auto"/>
        <w:bottom w:val="none" w:sz="0" w:space="0" w:color="auto"/>
        <w:right w:val="none" w:sz="0" w:space="0" w:color="auto"/>
      </w:divBdr>
    </w:div>
    <w:div w:id="493110080">
      <w:bodyDiv w:val="1"/>
      <w:marLeft w:val="0"/>
      <w:marRight w:val="0"/>
      <w:marTop w:val="0"/>
      <w:marBottom w:val="0"/>
      <w:divBdr>
        <w:top w:val="none" w:sz="0" w:space="0" w:color="auto"/>
        <w:left w:val="none" w:sz="0" w:space="0" w:color="auto"/>
        <w:bottom w:val="none" w:sz="0" w:space="0" w:color="auto"/>
        <w:right w:val="none" w:sz="0" w:space="0" w:color="auto"/>
      </w:divBdr>
    </w:div>
    <w:div w:id="1058631053">
      <w:bodyDiv w:val="1"/>
      <w:marLeft w:val="0"/>
      <w:marRight w:val="0"/>
      <w:marTop w:val="0"/>
      <w:marBottom w:val="0"/>
      <w:divBdr>
        <w:top w:val="none" w:sz="0" w:space="0" w:color="auto"/>
        <w:left w:val="none" w:sz="0" w:space="0" w:color="auto"/>
        <w:bottom w:val="none" w:sz="0" w:space="0" w:color="auto"/>
        <w:right w:val="none" w:sz="0" w:space="0" w:color="auto"/>
      </w:divBdr>
    </w:div>
    <w:div w:id="1335768379">
      <w:bodyDiv w:val="1"/>
      <w:marLeft w:val="0"/>
      <w:marRight w:val="0"/>
      <w:marTop w:val="0"/>
      <w:marBottom w:val="0"/>
      <w:divBdr>
        <w:top w:val="none" w:sz="0" w:space="0" w:color="auto"/>
        <w:left w:val="none" w:sz="0" w:space="0" w:color="auto"/>
        <w:bottom w:val="none" w:sz="0" w:space="0" w:color="auto"/>
        <w:right w:val="none" w:sz="0" w:space="0" w:color="auto"/>
      </w:divBdr>
    </w:div>
    <w:div w:id="1530801530">
      <w:bodyDiv w:val="1"/>
      <w:marLeft w:val="0"/>
      <w:marRight w:val="0"/>
      <w:marTop w:val="0"/>
      <w:marBottom w:val="0"/>
      <w:divBdr>
        <w:top w:val="none" w:sz="0" w:space="0" w:color="auto"/>
        <w:left w:val="none" w:sz="0" w:space="0" w:color="auto"/>
        <w:bottom w:val="none" w:sz="0" w:space="0" w:color="auto"/>
        <w:right w:val="none" w:sz="0" w:space="0" w:color="auto"/>
      </w:divBdr>
    </w:div>
    <w:div w:id="1713995559">
      <w:bodyDiv w:val="1"/>
      <w:marLeft w:val="0"/>
      <w:marRight w:val="0"/>
      <w:marTop w:val="0"/>
      <w:marBottom w:val="0"/>
      <w:divBdr>
        <w:top w:val="none" w:sz="0" w:space="0" w:color="auto"/>
        <w:left w:val="none" w:sz="0" w:space="0" w:color="auto"/>
        <w:bottom w:val="none" w:sz="0" w:space="0" w:color="auto"/>
        <w:right w:val="none" w:sz="0" w:space="0" w:color="auto"/>
      </w:divBdr>
    </w:div>
    <w:div w:id="1874003668">
      <w:bodyDiv w:val="1"/>
      <w:marLeft w:val="0"/>
      <w:marRight w:val="0"/>
      <w:marTop w:val="0"/>
      <w:marBottom w:val="0"/>
      <w:divBdr>
        <w:top w:val="none" w:sz="0" w:space="0" w:color="auto"/>
        <w:left w:val="none" w:sz="0" w:space="0" w:color="auto"/>
        <w:bottom w:val="none" w:sz="0" w:space="0" w:color="auto"/>
        <w:right w:val="none" w:sz="0" w:space="0" w:color="auto"/>
      </w:divBdr>
    </w:div>
    <w:div w:id="1874881565">
      <w:bodyDiv w:val="1"/>
      <w:marLeft w:val="0"/>
      <w:marRight w:val="0"/>
      <w:marTop w:val="0"/>
      <w:marBottom w:val="0"/>
      <w:divBdr>
        <w:top w:val="none" w:sz="0" w:space="0" w:color="auto"/>
        <w:left w:val="none" w:sz="0" w:space="0" w:color="auto"/>
        <w:bottom w:val="none" w:sz="0" w:space="0" w:color="auto"/>
        <w:right w:val="none" w:sz="0" w:space="0" w:color="auto"/>
      </w:divBdr>
    </w:div>
    <w:div w:id="1904826554">
      <w:bodyDiv w:val="1"/>
      <w:marLeft w:val="0"/>
      <w:marRight w:val="0"/>
      <w:marTop w:val="0"/>
      <w:marBottom w:val="0"/>
      <w:divBdr>
        <w:top w:val="none" w:sz="0" w:space="0" w:color="auto"/>
        <w:left w:val="none" w:sz="0" w:space="0" w:color="auto"/>
        <w:bottom w:val="none" w:sz="0" w:space="0" w:color="auto"/>
        <w:right w:val="none" w:sz="0" w:space="0" w:color="auto"/>
      </w:divBdr>
    </w:div>
    <w:div w:id="202181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mp.flintwood\Documents\Custom%20Office%20Templates\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26D8FB27A068489A6E2E7C30C3022C" ma:contentTypeVersion="13" ma:contentTypeDescription="Create a new document." ma:contentTypeScope="" ma:versionID="3e8b059efdfce90dbe314e822982057e">
  <xsd:schema xmlns:xsd="http://www.w3.org/2001/XMLSchema" xmlns:xs="http://www.w3.org/2001/XMLSchema" xmlns:p="http://schemas.microsoft.com/office/2006/metadata/properties" xmlns:ns2="0be7e76c-afae-4969-a218-6687f2023d17" xmlns:ns3="66b92fba-cff0-4bea-af27-f54b323e9cfe" targetNamespace="http://schemas.microsoft.com/office/2006/metadata/properties" ma:root="true" ma:fieldsID="8f2b8c6bce88d1508c01b19b28d1f0c5" ns2:_="" ns3:_="">
    <xsd:import namespace="0be7e76c-afae-4969-a218-6687f2023d17"/>
    <xsd:import namespace="66b92fba-cff0-4bea-af27-f54b323e9c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7e76c-afae-4969-a218-6687f2023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59874f5-b869-449d-beb9-a453a20acc7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b92fba-cff0-4bea-af27-f54b323e9cf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d5de88b-4a59-4072-8106-deb38d6e4922}" ma:internalName="TaxCatchAll" ma:showField="CatchAllData" ma:web="66b92fba-cff0-4bea-af27-f54b323e9c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6b92fba-cff0-4bea-af27-f54b323e9cfe" xsi:nil="true"/>
    <lcf76f155ced4ddcb4097134ff3c332f xmlns="0be7e76c-afae-4969-a218-6687f2023d1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81F8D8-458E-4A78-AF54-A06BFC735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7e76c-afae-4969-a218-6687f2023d17"/>
    <ds:schemaRef ds:uri="66b92fba-cff0-4bea-af27-f54b323e9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FA737D-92D1-4E64-865D-FC85C7E9B370}">
  <ds:schemaRefs>
    <ds:schemaRef ds:uri="http://schemas.microsoft.com/office/2006/metadata/properties"/>
    <ds:schemaRef ds:uri="http://schemas.microsoft.com/office/infopath/2007/PartnerControls"/>
    <ds:schemaRef ds:uri="d8054b51-b410-46fc-9058-2b13e390080a"/>
    <ds:schemaRef ds:uri="68045017-429b-49f8-ae92-b4f9c991eb4e"/>
    <ds:schemaRef ds:uri="66b92fba-cff0-4bea-af27-f54b323e9cfe"/>
    <ds:schemaRef ds:uri="0be7e76c-afae-4969-a218-6687f2023d17"/>
  </ds:schemaRefs>
</ds:datastoreItem>
</file>

<file path=customXml/itemProps3.xml><?xml version="1.0" encoding="utf-8"?>
<ds:datastoreItem xmlns:ds="http://schemas.openxmlformats.org/officeDocument/2006/customXml" ds:itemID="{7992CC51-B0C5-41C5-BC09-D2A6BDF13B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Policy</Template>
  <TotalTime>1</TotalTime>
  <Pages>5</Pages>
  <Words>1515</Words>
  <Characters>8638</Characters>
  <Application>Microsoft Office Word</Application>
  <DocSecurity>4</DocSecurity>
  <Lines>71</Lines>
  <Paragraphs>20</Paragraphs>
  <ScaleCrop>false</ScaleCrop>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 Flintwood</dc:creator>
  <cp:keywords/>
  <dc:description/>
  <cp:lastModifiedBy>Kay McPartland</cp:lastModifiedBy>
  <cp:revision>2</cp:revision>
  <dcterms:created xsi:type="dcterms:W3CDTF">2024-04-10T00:11:00Z</dcterms:created>
  <dcterms:modified xsi:type="dcterms:W3CDTF">2024-04-10T00:11:00Z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0x01010087D6B962EB3F464BA22407ADCA1824F8</vt:lpwstr>
  </property>
</Properties>
</file>