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1FFBA" w14:textId="33262737" w:rsidR="00C83BAC" w:rsidRPr="00D85DFC" w:rsidRDefault="008E3AE1" w:rsidP="00C83BAC">
      <w:pPr>
        <w:pStyle w:val="PolicyName"/>
        <w:rPr>
          <w:color w:val="FF0000"/>
        </w:rPr>
      </w:pPr>
      <w:r w:rsidRPr="00D85DFC">
        <w:rPr>
          <w:rFonts w:cs="Arial"/>
          <w:color w:val="FF0000"/>
        </w:rPr>
        <w:t>PERSONAL BELONGINGS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030"/>
      </w:tblGrid>
      <w:tr w:rsidR="00D85DFC" w:rsidRPr="00D85DFC" w14:paraId="503F05AF" w14:textId="77777777" w:rsidTr="4D5D6193">
        <w:tc>
          <w:tcPr>
            <w:tcW w:w="1980" w:type="dxa"/>
          </w:tcPr>
          <w:p w14:paraId="348C33B9" w14:textId="77777777" w:rsidR="00725A03" w:rsidRPr="00D85DFC" w:rsidRDefault="00725A03" w:rsidP="00694675">
            <w:pPr>
              <w:pStyle w:val="PolicyHeadingTableKey"/>
              <w:rPr>
                <w:b/>
                <w:color w:val="FF0000"/>
              </w:rPr>
            </w:pPr>
            <w:r w:rsidRPr="00D85DFC">
              <w:rPr>
                <w:b/>
                <w:color w:val="FF0000"/>
              </w:rPr>
              <w:t>Policy number</w:t>
            </w:r>
          </w:p>
        </w:tc>
        <w:tc>
          <w:tcPr>
            <w:tcW w:w="7030" w:type="dxa"/>
          </w:tcPr>
          <w:p w14:paraId="01A9200B" w14:textId="769BB588" w:rsidR="00725A03" w:rsidRPr="00D85DFC" w:rsidRDefault="62B63072" w:rsidP="00725A03">
            <w:pPr>
              <w:pStyle w:val="PolicyHeadingTableValue"/>
              <w:rPr>
                <w:color w:val="FF0000"/>
              </w:rPr>
            </w:pPr>
            <w:r w:rsidRPr="4D5D6193">
              <w:rPr>
                <w:color w:val="FF0000"/>
              </w:rPr>
              <w:t>HR030</w:t>
            </w:r>
          </w:p>
        </w:tc>
      </w:tr>
      <w:tr w:rsidR="00725A03" w:rsidRPr="00D85DFC" w14:paraId="0058803B" w14:textId="77777777" w:rsidTr="4D5D6193">
        <w:tc>
          <w:tcPr>
            <w:tcW w:w="1980" w:type="dxa"/>
          </w:tcPr>
          <w:p w14:paraId="1CC9F38D" w14:textId="77777777" w:rsidR="00725A03" w:rsidRPr="00D85DFC" w:rsidRDefault="00725A03" w:rsidP="00694675">
            <w:pPr>
              <w:pStyle w:val="PolicyHeadingTableKey"/>
              <w:rPr>
                <w:b/>
                <w:color w:val="FF0000"/>
              </w:rPr>
            </w:pPr>
            <w:r w:rsidRPr="00D85DFC">
              <w:rPr>
                <w:b/>
                <w:color w:val="FF0000"/>
              </w:rPr>
              <w:t>Effective from</w:t>
            </w:r>
          </w:p>
        </w:tc>
        <w:tc>
          <w:tcPr>
            <w:tcW w:w="7030" w:type="dxa"/>
          </w:tcPr>
          <w:p w14:paraId="0A913986" w14:textId="5091B092" w:rsidR="00725A03" w:rsidRPr="00D85DFC" w:rsidRDefault="006C5E6C" w:rsidP="00725A03">
            <w:pPr>
              <w:pStyle w:val="PolicyHeadingTableValue"/>
              <w:rPr>
                <w:color w:val="FF0000"/>
              </w:rPr>
            </w:pPr>
            <w:r w:rsidRPr="00D85DFC">
              <w:rPr>
                <w:color w:val="FF0000"/>
              </w:rPr>
              <w:t>March 2024</w:t>
            </w:r>
          </w:p>
        </w:tc>
      </w:tr>
    </w:tbl>
    <w:p w14:paraId="5E3C13E6" w14:textId="77777777" w:rsidR="00725A03" w:rsidRPr="00D85DFC" w:rsidRDefault="00725A03" w:rsidP="006D2E58">
      <w:pPr>
        <w:rPr>
          <w:color w:val="FF0000"/>
        </w:rPr>
      </w:pPr>
    </w:p>
    <w:p w14:paraId="41D44ECD" w14:textId="34C1851D" w:rsidR="0001673F" w:rsidRPr="00D85DFC" w:rsidRDefault="00C8593A" w:rsidP="009E5400">
      <w:pPr>
        <w:pStyle w:val="PolicyHeading1UnnumberedBody"/>
        <w:rPr>
          <w:color w:val="FF0000"/>
        </w:rPr>
      </w:pPr>
      <w:r w:rsidRPr="00D85DFC">
        <w:rPr>
          <w:color w:val="FF0000"/>
        </w:rPr>
        <w:t>AIM</w:t>
      </w:r>
    </w:p>
    <w:p w14:paraId="25B048BD" w14:textId="3E078B45" w:rsidR="00C846DB" w:rsidRPr="00D85DFC" w:rsidRDefault="00E3040D" w:rsidP="005039B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FF0000"/>
        </w:rPr>
      </w:pPr>
      <w:r w:rsidRPr="5EF2E59D">
        <w:rPr>
          <w:rFonts w:ascii="Arial" w:hAnsi="Arial" w:cs="Arial"/>
          <w:color w:val="FF0000"/>
        </w:rPr>
        <w:t xml:space="preserve">FLINTWOOD recognises </w:t>
      </w:r>
      <w:r w:rsidR="00E66B9D" w:rsidRPr="5EF2E59D">
        <w:rPr>
          <w:rFonts w:ascii="Arial" w:hAnsi="Arial" w:cs="Arial"/>
          <w:color w:val="FF0000"/>
        </w:rPr>
        <w:t>that personal belongings may get damaged on occasion</w:t>
      </w:r>
      <w:r w:rsidR="00415B53" w:rsidRPr="5EF2E59D">
        <w:rPr>
          <w:rFonts w:ascii="Arial" w:hAnsi="Arial" w:cs="Arial"/>
          <w:color w:val="FF0000"/>
        </w:rPr>
        <w:t xml:space="preserve">s when Participants, employees and other </w:t>
      </w:r>
      <w:r w:rsidR="00C846DB" w:rsidRPr="5EF2E59D">
        <w:rPr>
          <w:rFonts w:ascii="Arial" w:hAnsi="Arial" w:cs="Arial"/>
          <w:color w:val="FF0000"/>
        </w:rPr>
        <w:t>people access the service.</w:t>
      </w:r>
      <w:r w:rsidR="00E51F1A" w:rsidRPr="5EF2E59D">
        <w:rPr>
          <w:rFonts w:ascii="Arial" w:hAnsi="Arial" w:cs="Arial"/>
          <w:color w:val="FF0000"/>
        </w:rPr>
        <w:t xml:space="preserve"> This policy formalises </w:t>
      </w:r>
      <w:r w:rsidR="0018345C" w:rsidRPr="5EF2E59D">
        <w:rPr>
          <w:rFonts w:ascii="Arial" w:hAnsi="Arial" w:cs="Arial"/>
          <w:color w:val="FF0000"/>
        </w:rPr>
        <w:t>the</w:t>
      </w:r>
      <w:r w:rsidR="00E17E8C" w:rsidRPr="5EF2E59D">
        <w:rPr>
          <w:rFonts w:ascii="Arial" w:hAnsi="Arial" w:cs="Arial"/>
          <w:color w:val="FF0000"/>
        </w:rPr>
        <w:t xml:space="preserve"> circumstances </w:t>
      </w:r>
      <w:del w:id="0" w:author="Russell Gould" w:date="2024-03-27T04:10:00Z">
        <w:r w:rsidRPr="5EF2E59D" w:rsidDel="00E17E8C">
          <w:rPr>
            <w:rFonts w:ascii="Arial" w:hAnsi="Arial" w:cs="Arial"/>
            <w:color w:val="FF0000"/>
          </w:rPr>
          <w:delText>by</w:delText>
        </w:r>
      </w:del>
      <w:ins w:id="1" w:author="Russell Gould" w:date="2024-03-27T04:10:00Z">
        <w:r w:rsidR="11DB5C5E" w:rsidRPr="5EF2E59D">
          <w:rPr>
            <w:rFonts w:ascii="Arial" w:hAnsi="Arial" w:cs="Arial"/>
            <w:color w:val="FF0000"/>
          </w:rPr>
          <w:t>under</w:t>
        </w:r>
      </w:ins>
      <w:r w:rsidR="00E17E8C" w:rsidRPr="5EF2E59D">
        <w:rPr>
          <w:rFonts w:ascii="Arial" w:hAnsi="Arial" w:cs="Arial"/>
          <w:color w:val="FF0000"/>
        </w:rPr>
        <w:t xml:space="preserve"> which re</w:t>
      </w:r>
      <w:r w:rsidR="00D9253F" w:rsidRPr="5EF2E59D">
        <w:rPr>
          <w:rFonts w:ascii="Arial" w:hAnsi="Arial" w:cs="Arial"/>
          <w:color w:val="FF0000"/>
        </w:rPr>
        <w:t>i</w:t>
      </w:r>
      <w:r w:rsidR="00E17E8C" w:rsidRPr="5EF2E59D">
        <w:rPr>
          <w:rFonts w:ascii="Arial" w:hAnsi="Arial" w:cs="Arial"/>
          <w:color w:val="FF0000"/>
        </w:rPr>
        <w:t>mburs</w:t>
      </w:r>
      <w:r w:rsidR="00D9253F" w:rsidRPr="5EF2E59D">
        <w:rPr>
          <w:rFonts w:ascii="Arial" w:hAnsi="Arial" w:cs="Arial"/>
          <w:color w:val="FF0000"/>
        </w:rPr>
        <w:t>e</w:t>
      </w:r>
      <w:r w:rsidR="00E17E8C" w:rsidRPr="5EF2E59D">
        <w:rPr>
          <w:rFonts w:ascii="Arial" w:hAnsi="Arial" w:cs="Arial"/>
          <w:color w:val="FF0000"/>
        </w:rPr>
        <w:t>ments</w:t>
      </w:r>
      <w:r w:rsidR="00D9253F" w:rsidRPr="5EF2E59D">
        <w:rPr>
          <w:rFonts w:ascii="Arial" w:hAnsi="Arial" w:cs="Arial"/>
          <w:color w:val="FF0000"/>
        </w:rPr>
        <w:t xml:space="preserve"> and or replacement of personal belongings </w:t>
      </w:r>
      <w:r w:rsidR="00D73253" w:rsidRPr="5EF2E59D">
        <w:rPr>
          <w:rFonts w:ascii="Arial" w:hAnsi="Arial" w:cs="Arial"/>
          <w:color w:val="FF0000"/>
        </w:rPr>
        <w:t xml:space="preserve">can </w:t>
      </w:r>
      <w:r w:rsidR="00C952CA" w:rsidRPr="5EF2E59D">
        <w:rPr>
          <w:rFonts w:ascii="Arial" w:hAnsi="Arial" w:cs="Arial"/>
          <w:color w:val="FF0000"/>
        </w:rPr>
        <w:t>be considered.</w:t>
      </w:r>
      <w:r w:rsidR="00E17E8C" w:rsidRPr="5EF2E59D">
        <w:rPr>
          <w:rFonts w:ascii="Arial" w:hAnsi="Arial" w:cs="Arial"/>
          <w:color w:val="FF0000"/>
        </w:rPr>
        <w:t xml:space="preserve"> </w:t>
      </w:r>
    </w:p>
    <w:p w14:paraId="09616D5C" w14:textId="77777777" w:rsidR="00C846DB" w:rsidRPr="00D85DFC" w:rsidRDefault="00C846DB" w:rsidP="005039B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FF0000"/>
        </w:rPr>
      </w:pPr>
    </w:p>
    <w:p w14:paraId="0DD7F9A8" w14:textId="637E8F68" w:rsidR="00E77AD1" w:rsidRPr="00D85DFC" w:rsidRDefault="0001673F" w:rsidP="005039B4">
      <w:pPr>
        <w:pStyle w:val="PolicyHeading1UnnumberedBody"/>
        <w:spacing w:line="276" w:lineRule="auto"/>
        <w:jc w:val="both"/>
        <w:rPr>
          <w:color w:val="FF0000"/>
        </w:rPr>
      </w:pPr>
      <w:r w:rsidRPr="00D85DFC">
        <w:rPr>
          <w:color w:val="FF0000"/>
        </w:rPr>
        <w:t>s</w:t>
      </w:r>
      <w:r w:rsidR="006F59FD" w:rsidRPr="00D85DFC">
        <w:rPr>
          <w:color w:val="FF0000"/>
        </w:rPr>
        <w:t>COPE</w:t>
      </w:r>
    </w:p>
    <w:p w14:paraId="7130E5B4" w14:textId="50B8BCDB" w:rsidR="00B777F9" w:rsidRPr="00D85DFC" w:rsidRDefault="00B777F9" w:rsidP="005039B4">
      <w:pPr>
        <w:pStyle w:val="ListParagraph"/>
        <w:ind w:left="142" w:right="43"/>
        <w:jc w:val="both"/>
        <w:rPr>
          <w:rFonts w:ascii="Arial" w:hAnsi="Arial" w:cs="Arial"/>
          <w:color w:val="FF0000"/>
          <w:sz w:val="24"/>
          <w:szCs w:val="24"/>
        </w:rPr>
      </w:pPr>
      <w:r w:rsidRPr="00D85DFC">
        <w:rPr>
          <w:rFonts w:ascii="Arial" w:hAnsi="Arial" w:cs="Arial"/>
          <w:color w:val="FF0000"/>
          <w:sz w:val="24"/>
          <w:szCs w:val="24"/>
        </w:rPr>
        <w:t xml:space="preserve">This applies to all FLINTWOOD employees, Participants, families, and </w:t>
      </w:r>
      <w:r w:rsidR="00B955ED" w:rsidRPr="00D85DFC">
        <w:rPr>
          <w:rFonts w:ascii="Arial" w:hAnsi="Arial" w:cs="Arial"/>
          <w:color w:val="FF0000"/>
          <w:sz w:val="24"/>
          <w:szCs w:val="24"/>
        </w:rPr>
        <w:t xml:space="preserve">Stakeholders </w:t>
      </w:r>
      <w:r w:rsidRPr="00D85DFC">
        <w:rPr>
          <w:rFonts w:ascii="Arial" w:hAnsi="Arial" w:cs="Arial"/>
          <w:color w:val="FF0000"/>
          <w:sz w:val="24"/>
          <w:szCs w:val="24"/>
        </w:rPr>
        <w:t xml:space="preserve">across all </w:t>
      </w:r>
      <w:r w:rsidR="00B955ED" w:rsidRPr="00D85DFC">
        <w:rPr>
          <w:rFonts w:ascii="Arial" w:hAnsi="Arial" w:cs="Arial"/>
          <w:color w:val="FF0000"/>
          <w:sz w:val="24"/>
          <w:szCs w:val="24"/>
        </w:rPr>
        <w:t>FLINTWOOD</w:t>
      </w:r>
      <w:r w:rsidRPr="00D85DFC">
        <w:rPr>
          <w:rFonts w:ascii="Arial" w:hAnsi="Arial" w:cs="Arial"/>
          <w:color w:val="FF0000"/>
          <w:sz w:val="24"/>
          <w:szCs w:val="24"/>
        </w:rPr>
        <w:t xml:space="preserve"> service settings.</w:t>
      </w:r>
    </w:p>
    <w:p w14:paraId="2183A37C" w14:textId="14563AE0" w:rsidR="005B1874" w:rsidRPr="00D85DFC" w:rsidRDefault="006F59FD" w:rsidP="005B1874">
      <w:pPr>
        <w:pStyle w:val="PolicyHeading1NumberedBody"/>
        <w:spacing w:line="276" w:lineRule="auto"/>
        <w:jc w:val="both"/>
        <w:rPr>
          <w:color w:val="FF0000"/>
        </w:rPr>
      </w:pPr>
      <w:r w:rsidRPr="00D85DFC">
        <w:rPr>
          <w:color w:val="FF0000"/>
        </w:rPr>
        <w:t>DEFINITION</w:t>
      </w:r>
      <w:r w:rsidR="004E2427" w:rsidRPr="00D85DFC">
        <w:rPr>
          <w:color w:val="FF0000"/>
        </w:rPr>
        <w:t>S</w:t>
      </w:r>
    </w:p>
    <w:p w14:paraId="646F4A28" w14:textId="460D19E7" w:rsidR="00935867" w:rsidRPr="00D85DFC" w:rsidRDefault="006271CA" w:rsidP="00124F62">
      <w:pPr>
        <w:pStyle w:val="PolicyHeading1NumberedBody"/>
        <w:numPr>
          <w:ilvl w:val="0"/>
          <w:numId w:val="0"/>
        </w:numPr>
        <w:spacing w:line="276" w:lineRule="auto"/>
        <w:jc w:val="both"/>
        <w:rPr>
          <w:color w:val="FF0000"/>
        </w:rPr>
      </w:pPr>
      <w:r w:rsidRPr="0864866B">
        <w:rPr>
          <w:color w:val="FF0000"/>
        </w:rPr>
        <w:t xml:space="preserve">PERSONAL </w:t>
      </w:r>
      <w:r w:rsidR="0095790F" w:rsidRPr="0864866B">
        <w:rPr>
          <w:color w:val="FF0000"/>
        </w:rPr>
        <w:t xml:space="preserve">BELONGINGS: </w:t>
      </w:r>
      <w:r w:rsidR="007D5262" w:rsidRPr="0864866B">
        <w:rPr>
          <w:rFonts w:cs="Arial"/>
          <w:b w:val="0"/>
          <w:caps w:val="0"/>
          <w:color w:val="FF0000"/>
          <w:lang w:eastAsia="en-AU"/>
        </w:rPr>
        <w:t>refers to</w:t>
      </w:r>
      <w:r w:rsidR="00C91614" w:rsidRPr="0864866B">
        <w:rPr>
          <w:rFonts w:cs="Arial"/>
          <w:b w:val="0"/>
          <w:caps w:val="0"/>
          <w:color w:val="FF0000"/>
          <w:lang w:eastAsia="en-AU"/>
        </w:rPr>
        <w:t xml:space="preserve"> portable</w:t>
      </w:r>
      <w:r w:rsidR="007D5262" w:rsidRPr="0864866B">
        <w:rPr>
          <w:rFonts w:cs="Arial"/>
          <w:b w:val="0"/>
          <w:caps w:val="0"/>
          <w:color w:val="FF0000"/>
          <w:lang w:eastAsia="en-AU"/>
        </w:rPr>
        <w:t xml:space="preserve"> </w:t>
      </w:r>
      <w:r w:rsidR="005C6FC2" w:rsidRPr="0864866B">
        <w:rPr>
          <w:rFonts w:cs="Arial"/>
          <w:b w:val="0"/>
          <w:caps w:val="0"/>
          <w:color w:val="FF0000"/>
          <w:lang w:eastAsia="en-AU"/>
        </w:rPr>
        <w:t xml:space="preserve">items that belong to an individual, typically </w:t>
      </w:r>
      <w:r w:rsidR="00961CD9" w:rsidRPr="0864866B">
        <w:rPr>
          <w:rFonts w:cs="Arial"/>
          <w:b w:val="0"/>
          <w:caps w:val="0"/>
          <w:color w:val="FF0000"/>
          <w:lang w:eastAsia="en-AU"/>
        </w:rPr>
        <w:t xml:space="preserve">items they own for personal use </w:t>
      </w:r>
      <w:r w:rsidR="00580F18" w:rsidRPr="0864866B">
        <w:rPr>
          <w:rFonts w:cs="Arial"/>
          <w:b w:val="0"/>
          <w:caps w:val="0"/>
          <w:color w:val="FF0000"/>
          <w:lang w:eastAsia="en-AU"/>
        </w:rPr>
        <w:t>or enjoyment.</w:t>
      </w:r>
      <w:r w:rsidR="00580F18" w:rsidRPr="0864866B">
        <w:rPr>
          <w:color w:val="FF0000"/>
        </w:rPr>
        <w:t xml:space="preserve"> </w:t>
      </w:r>
      <w:r w:rsidR="00CD59E7" w:rsidRPr="0864866B">
        <w:rPr>
          <w:b w:val="0"/>
          <w:color w:val="FF0000"/>
        </w:rPr>
        <w:t>T</w:t>
      </w:r>
      <w:r w:rsidR="00CD59E7" w:rsidRPr="0864866B">
        <w:rPr>
          <w:rFonts w:cs="Arial"/>
          <w:b w:val="0"/>
          <w:caps w:val="0"/>
          <w:color w:val="FF0000"/>
          <w:lang w:eastAsia="en-AU"/>
        </w:rPr>
        <w:t xml:space="preserve">hese can include </w:t>
      </w:r>
      <w:r w:rsidR="004B4814" w:rsidRPr="0864866B">
        <w:rPr>
          <w:rFonts w:cs="Arial"/>
          <w:b w:val="0"/>
          <w:caps w:val="0"/>
          <w:color w:val="FF0000"/>
          <w:lang w:eastAsia="en-AU"/>
        </w:rPr>
        <w:t>clothing, accessories, electronic devices</w:t>
      </w:r>
      <w:r w:rsidR="00F56B2F" w:rsidRPr="0864866B">
        <w:rPr>
          <w:rFonts w:cs="Arial"/>
          <w:b w:val="0"/>
          <w:caps w:val="0"/>
          <w:color w:val="FF0000"/>
          <w:lang w:eastAsia="en-AU"/>
        </w:rPr>
        <w:t xml:space="preserve">, phones, </w:t>
      </w:r>
      <w:r w:rsidR="3FDF930C" w:rsidRPr="0864866B">
        <w:rPr>
          <w:rFonts w:cs="Arial"/>
          <w:b w:val="0"/>
          <w:caps w:val="0"/>
          <w:color w:val="FF0000"/>
          <w:lang w:eastAsia="en-AU"/>
        </w:rPr>
        <w:t>jewellery,</w:t>
      </w:r>
      <w:r w:rsidR="00F56B2F" w:rsidRPr="0864866B">
        <w:rPr>
          <w:rFonts w:cs="Arial"/>
          <w:b w:val="0"/>
          <w:caps w:val="0"/>
          <w:color w:val="FF0000"/>
          <w:lang w:eastAsia="en-AU"/>
        </w:rPr>
        <w:t xml:space="preserve"> and other items that hold personal value or </w:t>
      </w:r>
      <w:r w:rsidR="00935867" w:rsidRPr="0864866B">
        <w:rPr>
          <w:rFonts w:cs="Arial"/>
          <w:b w:val="0"/>
          <w:caps w:val="0"/>
          <w:color w:val="FF0000"/>
          <w:lang w:eastAsia="en-AU"/>
        </w:rPr>
        <w:t xml:space="preserve">significance to the individual. </w:t>
      </w:r>
    </w:p>
    <w:p w14:paraId="43A05904" w14:textId="1DDB150B" w:rsidR="007015E7" w:rsidRPr="00D85DFC" w:rsidRDefault="006F59FD" w:rsidP="00D85DFC">
      <w:pPr>
        <w:pStyle w:val="PolicyHeading1NumberedBody"/>
        <w:rPr>
          <w:color w:val="FF0000"/>
        </w:rPr>
      </w:pPr>
      <w:r w:rsidRPr="00D85DFC">
        <w:rPr>
          <w:color w:val="FF0000"/>
        </w:rPr>
        <w:t>POLICY</w:t>
      </w:r>
    </w:p>
    <w:p w14:paraId="345877F6" w14:textId="29285A4E" w:rsidR="00B16689" w:rsidRPr="00D85DFC" w:rsidRDefault="00B16689" w:rsidP="0864866B">
      <w:pPr>
        <w:pStyle w:val="PolicyHeading1NumberedBody"/>
        <w:numPr>
          <w:ilvl w:val="0"/>
          <w:numId w:val="0"/>
        </w:numPr>
        <w:spacing w:before="0" w:line="276" w:lineRule="auto"/>
        <w:jc w:val="both"/>
        <w:rPr>
          <w:b w:val="0"/>
          <w:caps w:val="0"/>
          <w:color w:val="FF0000"/>
        </w:rPr>
      </w:pPr>
      <w:r w:rsidRPr="0864866B">
        <w:rPr>
          <w:b w:val="0"/>
          <w:caps w:val="0"/>
          <w:color w:val="FF0000"/>
        </w:rPr>
        <w:t xml:space="preserve">Participants and employees may elect to bring with them personal belongings to FLINTWOOD at their own discretion. FLINTWOOD </w:t>
      </w:r>
      <w:r w:rsidR="005F7F76" w:rsidRPr="0864866B">
        <w:rPr>
          <w:b w:val="0"/>
          <w:caps w:val="0"/>
          <w:color w:val="FF0000"/>
        </w:rPr>
        <w:t>enc</w:t>
      </w:r>
      <w:r w:rsidR="000B2C42" w:rsidRPr="0864866B">
        <w:rPr>
          <w:b w:val="0"/>
          <w:caps w:val="0"/>
          <w:color w:val="FF0000"/>
        </w:rPr>
        <w:t xml:space="preserve">ourages </w:t>
      </w:r>
      <w:r w:rsidRPr="0864866B">
        <w:rPr>
          <w:b w:val="0"/>
          <w:caps w:val="0"/>
          <w:color w:val="FF0000"/>
        </w:rPr>
        <w:t>that any item</w:t>
      </w:r>
      <w:r w:rsidR="00D3103D" w:rsidRPr="0864866B">
        <w:rPr>
          <w:b w:val="0"/>
          <w:caps w:val="0"/>
          <w:color w:val="FF0000"/>
        </w:rPr>
        <w:t>s</w:t>
      </w:r>
      <w:r w:rsidRPr="0864866B">
        <w:rPr>
          <w:b w:val="0"/>
          <w:caps w:val="0"/>
          <w:color w:val="FF0000"/>
        </w:rPr>
        <w:t xml:space="preserve"> of either sentimental value or high monetary value are not brought into FLINTWOOD.</w:t>
      </w:r>
      <w:r w:rsidR="00A43ABB" w:rsidRPr="0864866B">
        <w:rPr>
          <w:b w:val="0"/>
          <w:caps w:val="0"/>
          <w:color w:val="FF0000"/>
        </w:rPr>
        <w:t xml:space="preserve"> F</w:t>
      </w:r>
      <w:r w:rsidR="008E60A1" w:rsidRPr="0864866B">
        <w:rPr>
          <w:b w:val="0"/>
          <w:caps w:val="0"/>
          <w:color w:val="FF0000"/>
        </w:rPr>
        <w:t xml:space="preserve">LINTWOOD will not accept responsibility for damage or loss to a </w:t>
      </w:r>
      <w:r w:rsidR="00083E1B" w:rsidRPr="0864866B">
        <w:rPr>
          <w:b w:val="0"/>
          <w:caps w:val="0"/>
          <w:color w:val="FF0000"/>
        </w:rPr>
        <w:t xml:space="preserve">personal item </w:t>
      </w:r>
      <w:r w:rsidR="00C90E42" w:rsidRPr="0864866B">
        <w:rPr>
          <w:b w:val="0"/>
          <w:caps w:val="0"/>
          <w:color w:val="FF0000"/>
        </w:rPr>
        <w:t xml:space="preserve">other </w:t>
      </w:r>
      <w:r w:rsidR="00391D6B" w:rsidRPr="0864866B">
        <w:rPr>
          <w:b w:val="0"/>
          <w:caps w:val="0"/>
          <w:color w:val="FF0000"/>
        </w:rPr>
        <w:t>than in the conditions outlined in this policy.</w:t>
      </w:r>
    </w:p>
    <w:p w14:paraId="20BDDDB8" w14:textId="77777777" w:rsidR="00A704DC" w:rsidRPr="00D85DFC" w:rsidRDefault="00A704DC" w:rsidP="005039B4">
      <w:pPr>
        <w:pStyle w:val="PolicyHeading1NumberedBody"/>
        <w:numPr>
          <w:ilvl w:val="0"/>
          <w:numId w:val="0"/>
        </w:numPr>
        <w:spacing w:before="0" w:line="276" w:lineRule="auto"/>
        <w:jc w:val="both"/>
        <w:rPr>
          <w:color w:val="FF0000"/>
        </w:rPr>
      </w:pPr>
    </w:p>
    <w:p w14:paraId="38076038" w14:textId="6689C418" w:rsidR="007015E7" w:rsidRPr="00D85DFC" w:rsidRDefault="007015E7" w:rsidP="005039B4">
      <w:pPr>
        <w:pStyle w:val="PolicyHeading1NumberedBody"/>
        <w:numPr>
          <w:ilvl w:val="0"/>
          <w:numId w:val="0"/>
        </w:numPr>
        <w:spacing w:before="0" w:line="276" w:lineRule="auto"/>
        <w:jc w:val="both"/>
        <w:rPr>
          <w:color w:val="FF0000"/>
        </w:rPr>
      </w:pPr>
      <w:r w:rsidRPr="00D85DFC">
        <w:rPr>
          <w:caps w:val="0"/>
          <w:color w:val="FF0000"/>
        </w:rPr>
        <w:t>5.</w:t>
      </w:r>
      <w:r w:rsidRPr="00D85DFC">
        <w:rPr>
          <w:color w:val="FF0000"/>
        </w:rPr>
        <w:t>PROCEDURE</w:t>
      </w:r>
    </w:p>
    <w:p w14:paraId="09A802DD" w14:textId="77777777" w:rsidR="00D3103D" w:rsidRPr="00D85DFC" w:rsidRDefault="007015E7" w:rsidP="00D3103D">
      <w:pPr>
        <w:ind w:right="43"/>
        <w:contextualSpacing/>
        <w:jc w:val="both"/>
        <w:rPr>
          <w:rFonts w:ascii="Arial" w:eastAsia="Times New Roman" w:hAnsi="Arial" w:cs="Times New Roman"/>
          <w:color w:val="FF0000"/>
          <w:szCs w:val="20"/>
          <w:lang w:eastAsia="ar-SA"/>
        </w:rPr>
      </w:pPr>
      <w:r w:rsidRPr="00D85DFC">
        <w:rPr>
          <w:rFonts w:ascii="Arial" w:eastAsia="Times New Roman" w:hAnsi="Arial" w:cs="Arial"/>
          <w:bCs/>
          <w:color w:val="FF0000"/>
          <w:lang w:eastAsia="ar-SA"/>
        </w:rPr>
        <w:t>5</w:t>
      </w:r>
      <w:r w:rsidR="00941B49" w:rsidRPr="00D85DFC">
        <w:rPr>
          <w:rFonts w:ascii="Arial" w:eastAsia="Times New Roman" w:hAnsi="Arial" w:cs="Arial"/>
          <w:bCs/>
          <w:color w:val="FF0000"/>
          <w:lang w:eastAsia="ar-SA"/>
        </w:rPr>
        <w:t>.</w:t>
      </w:r>
      <w:r w:rsidR="00B16689" w:rsidRPr="00D85DFC">
        <w:rPr>
          <w:rFonts w:ascii="Arial" w:eastAsia="Times New Roman" w:hAnsi="Arial" w:cs="Arial"/>
          <w:bCs/>
          <w:color w:val="FF0000"/>
          <w:lang w:eastAsia="ar-SA"/>
        </w:rPr>
        <w:t>1</w:t>
      </w:r>
      <w:r w:rsidR="00D4633A" w:rsidRPr="00D85DFC">
        <w:rPr>
          <w:rFonts w:ascii="Arial" w:eastAsia="Times New Roman" w:hAnsi="Arial" w:cs="Arial"/>
          <w:bCs/>
          <w:color w:val="FF0000"/>
          <w:lang w:eastAsia="ar-SA"/>
        </w:rPr>
        <w:t xml:space="preserve"> </w:t>
      </w:r>
      <w:r w:rsidR="00D3103D" w:rsidRPr="00D85DFC">
        <w:rPr>
          <w:rFonts w:ascii="Arial" w:eastAsia="Times New Roman" w:hAnsi="Arial" w:cs="Times New Roman"/>
          <w:color w:val="FF0000"/>
          <w:szCs w:val="20"/>
          <w:lang w:eastAsia="ar-SA"/>
        </w:rPr>
        <w:t xml:space="preserve">Full replacement cost of any item belonging to Participants will be reimbursed. Payment will only occur upon presentation of a valid receipt showing the value of the item at the time of purchase. </w:t>
      </w:r>
    </w:p>
    <w:p w14:paraId="6E2B3476" w14:textId="77777777" w:rsidR="00490B12" w:rsidRPr="00D85DFC" w:rsidRDefault="00490B12" w:rsidP="005039B4">
      <w:pPr>
        <w:ind w:right="43"/>
        <w:contextualSpacing/>
        <w:jc w:val="both"/>
        <w:rPr>
          <w:rFonts w:ascii="Arial" w:eastAsia="Times New Roman" w:hAnsi="Arial" w:cs="Arial"/>
          <w:bCs/>
          <w:color w:val="FF0000"/>
          <w:lang w:eastAsia="ar-SA"/>
        </w:rPr>
      </w:pPr>
    </w:p>
    <w:p w14:paraId="67B03CAB" w14:textId="77777777" w:rsidR="00D3103D" w:rsidRPr="00D85DFC" w:rsidRDefault="00941B49" w:rsidP="00D3103D">
      <w:pPr>
        <w:ind w:right="43"/>
        <w:contextualSpacing/>
        <w:jc w:val="both"/>
        <w:rPr>
          <w:rFonts w:ascii="Arial" w:eastAsia="Times New Roman" w:hAnsi="Arial" w:cs="Arial"/>
          <w:bCs/>
          <w:color w:val="FF0000"/>
          <w:lang w:eastAsia="ar-SA"/>
        </w:rPr>
      </w:pPr>
      <w:r w:rsidRPr="00D85DFC">
        <w:rPr>
          <w:rFonts w:ascii="Arial" w:eastAsia="Times New Roman" w:hAnsi="Arial" w:cs="Times New Roman"/>
          <w:color w:val="FF0000"/>
          <w:szCs w:val="20"/>
          <w:lang w:eastAsia="ar-SA"/>
        </w:rPr>
        <w:t>5.</w:t>
      </w:r>
      <w:r w:rsidR="00B16689" w:rsidRPr="00D85DFC">
        <w:rPr>
          <w:rFonts w:ascii="Arial" w:eastAsia="Times New Roman" w:hAnsi="Arial" w:cs="Times New Roman"/>
          <w:color w:val="FF0000"/>
          <w:szCs w:val="20"/>
          <w:lang w:eastAsia="ar-SA"/>
        </w:rPr>
        <w:t xml:space="preserve">2 </w:t>
      </w:r>
      <w:r w:rsidR="00D3103D" w:rsidRPr="00D85DFC">
        <w:rPr>
          <w:rFonts w:ascii="Arial" w:eastAsia="Times New Roman" w:hAnsi="Arial" w:cs="Arial"/>
          <w:bCs/>
          <w:color w:val="FF0000"/>
          <w:lang w:eastAsia="ar-SA"/>
        </w:rPr>
        <w:t xml:space="preserve">There is an expectation that all employees will not deliberately damage personal property belonging to Participants other employees or themselves. </w:t>
      </w:r>
    </w:p>
    <w:p w14:paraId="69C9ECC9" w14:textId="77777777" w:rsidR="00BF14B8" w:rsidRPr="00D85DFC" w:rsidRDefault="00BF14B8" w:rsidP="00D3103D">
      <w:pPr>
        <w:ind w:right="43"/>
        <w:contextualSpacing/>
        <w:jc w:val="both"/>
        <w:rPr>
          <w:rFonts w:ascii="Arial" w:eastAsia="Times New Roman" w:hAnsi="Arial" w:cs="Arial"/>
          <w:bCs/>
          <w:color w:val="FF0000"/>
          <w:lang w:eastAsia="ar-SA"/>
        </w:rPr>
      </w:pPr>
    </w:p>
    <w:p w14:paraId="2A27CBE3" w14:textId="1AAF5793" w:rsidR="00941B49" w:rsidRPr="00D85DFC" w:rsidRDefault="00941B49" w:rsidP="00C721CD">
      <w:pPr>
        <w:suppressAutoHyphens/>
        <w:ind w:right="43" w:firstLine="1"/>
        <w:contextualSpacing/>
        <w:jc w:val="both"/>
        <w:rPr>
          <w:rFonts w:ascii="Arial" w:eastAsia="Times New Roman" w:hAnsi="Arial" w:cs="Arial"/>
          <w:color w:val="FF0000"/>
          <w:lang w:eastAsia="ar-SA"/>
        </w:rPr>
      </w:pPr>
      <w:r w:rsidRPr="00D85DFC">
        <w:rPr>
          <w:rFonts w:ascii="Arial" w:eastAsia="Times New Roman" w:hAnsi="Arial" w:cs="Arial"/>
          <w:color w:val="FF0000"/>
          <w:lang w:eastAsia="ar-SA"/>
        </w:rPr>
        <w:t>5.</w:t>
      </w:r>
      <w:r w:rsidR="00D73D25" w:rsidRPr="00D85DFC">
        <w:rPr>
          <w:rFonts w:ascii="Arial" w:eastAsia="Times New Roman" w:hAnsi="Arial" w:cs="Arial"/>
          <w:color w:val="FF0000"/>
          <w:lang w:eastAsia="ar-SA"/>
        </w:rPr>
        <w:t>3</w:t>
      </w:r>
      <w:r w:rsidR="00A732A2" w:rsidRPr="00D85DFC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627EDC" w:rsidRPr="00D85DFC">
        <w:rPr>
          <w:rFonts w:ascii="Arial" w:eastAsia="Times New Roman" w:hAnsi="Arial" w:cs="Arial"/>
          <w:color w:val="FF0000"/>
          <w:lang w:eastAsia="ar-SA"/>
        </w:rPr>
        <w:t xml:space="preserve">FLINTWOOD accepts responsibility for FLINTWOOD </w:t>
      </w:r>
      <w:r w:rsidR="00833FD8" w:rsidRPr="00D85DFC">
        <w:rPr>
          <w:rFonts w:ascii="Arial" w:eastAsia="Times New Roman" w:hAnsi="Arial" w:cs="Arial"/>
          <w:color w:val="FF0000"/>
          <w:lang w:eastAsia="ar-SA"/>
        </w:rPr>
        <w:t>damaged property and will will replace or repair in the following ci</w:t>
      </w:r>
      <w:r w:rsidR="00E0386E" w:rsidRPr="00D85DFC">
        <w:rPr>
          <w:rFonts w:ascii="Arial" w:eastAsia="Times New Roman" w:hAnsi="Arial" w:cs="Arial"/>
          <w:color w:val="FF0000"/>
          <w:lang w:eastAsia="ar-SA"/>
        </w:rPr>
        <w:t>rc</w:t>
      </w:r>
      <w:r w:rsidR="00833FD8" w:rsidRPr="00D85DFC">
        <w:rPr>
          <w:rFonts w:ascii="Arial" w:eastAsia="Times New Roman" w:hAnsi="Arial" w:cs="Arial"/>
          <w:color w:val="FF0000"/>
          <w:lang w:eastAsia="ar-SA"/>
        </w:rPr>
        <w:t>umstances:</w:t>
      </w:r>
    </w:p>
    <w:p w14:paraId="092B418E" w14:textId="4B435DF9" w:rsidR="00C721CD" w:rsidRPr="00D85DFC" w:rsidRDefault="00584F11" w:rsidP="00C721CD">
      <w:pPr>
        <w:pStyle w:val="ListParagraph"/>
        <w:numPr>
          <w:ilvl w:val="0"/>
          <w:numId w:val="31"/>
        </w:numPr>
        <w:suppressAutoHyphens/>
        <w:ind w:right="43"/>
        <w:rPr>
          <w:rFonts w:ascii="Arial" w:hAnsi="Arial" w:cs="Arial"/>
          <w:color w:val="FF0000"/>
          <w:sz w:val="24"/>
          <w:szCs w:val="24"/>
          <w:lang w:eastAsia="ar-SA"/>
        </w:rPr>
      </w:pPr>
      <w:r w:rsidRPr="00D85DFC">
        <w:rPr>
          <w:rFonts w:ascii="Arial" w:hAnsi="Arial" w:cs="Arial"/>
          <w:color w:val="FF0000"/>
          <w:sz w:val="24"/>
          <w:szCs w:val="24"/>
          <w:lang w:eastAsia="ar-SA"/>
        </w:rPr>
        <w:t xml:space="preserve">In the opinion of FLINTWOOD if the accident was </w:t>
      </w:r>
      <w:r w:rsidR="00A8089E" w:rsidRPr="00D85DFC">
        <w:rPr>
          <w:rFonts w:ascii="Arial" w:hAnsi="Arial" w:cs="Arial"/>
          <w:color w:val="FF0000"/>
          <w:sz w:val="24"/>
          <w:szCs w:val="24"/>
          <w:lang w:eastAsia="ar-SA"/>
        </w:rPr>
        <w:t>un</w:t>
      </w:r>
      <w:r w:rsidRPr="00D85DFC">
        <w:rPr>
          <w:rFonts w:ascii="Arial" w:hAnsi="Arial" w:cs="Arial"/>
          <w:color w:val="FF0000"/>
          <w:sz w:val="24"/>
          <w:szCs w:val="24"/>
          <w:lang w:eastAsia="ar-SA"/>
        </w:rPr>
        <w:t>avoidable</w:t>
      </w:r>
      <w:r w:rsidR="00C711A2" w:rsidRPr="00D85DFC">
        <w:rPr>
          <w:rFonts w:ascii="Arial" w:hAnsi="Arial" w:cs="Arial"/>
          <w:color w:val="FF0000"/>
          <w:sz w:val="24"/>
          <w:szCs w:val="24"/>
          <w:lang w:eastAsia="ar-SA"/>
        </w:rPr>
        <w:t>.</w:t>
      </w:r>
    </w:p>
    <w:p w14:paraId="26A292A2" w14:textId="54444764" w:rsidR="00DB69D4" w:rsidRPr="00D85DFC" w:rsidRDefault="00DB69D4" w:rsidP="00C721CD">
      <w:pPr>
        <w:pStyle w:val="ListParagraph"/>
        <w:numPr>
          <w:ilvl w:val="0"/>
          <w:numId w:val="31"/>
        </w:numPr>
        <w:suppressAutoHyphens/>
        <w:ind w:right="43"/>
        <w:rPr>
          <w:rFonts w:ascii="Arial" w:hAnsi="Arial" w:cs="Arial"/>
          <w:color w:val="FF0000"/>
          <w:sz w:val="24"/>
          <w:szCs w:val="24"/>
          <w:lang w:eastAsia="ar-SA"/>
        </w:rPr>
      </w:pPr>
      <w:r w:rsidRPr="00D85DFC">
        <w:rPr>
          <w:rFonts w:ascii="Arial" w:hAnsi="Arial" w:cs="Arial"/>
          <w:color w:val="FF0000"/>
          <w:sz w:val="24"/>
          <w:szCs w:val="24"/>
          <w:lang w:eastAsia="ar-SA"/>
        </w:rPr>
        <w:t>All reasonable precautions</w:t>
      </w:r>
      <w:r w:rsidR="004E2029" w:rsidRPr="00D85DFC">
        <w:rPr>
          <w:rFonts w:ascii="Arial" w:hAnsi="Arial" w:cs="Arial"/>
          <w:color w:val="FF0000"/>
          <w:sz w:val="24"/>
          <w:szCs w:val="24"/>
          <w:lang w:eastAsia="ar-SA"/>
        </w:rPr>
        <w:t xml:space="preserve">/steps to avoid damage </w:t>
      </w:r>
      <w:r w:rsidR="006E2FDB" w:rsidRPr="00D85DFC">
        <w:rPr>
          <w:rFonts w:ascii="Arial" w:hAnsi="Arial" w:cs="Arial"/>
          <w:color w:val="FF0000"/>
          <w:sz w:val="24"/>
          <w:szCs w:val="24"/>
          <w:lang w:eastAsia="ar-SA"/>
        </w:rPr>
        <w:t>to personal belongings have been taken</w:t>
      </w:r>
      <w:r w:rsidR="00EE1F84" w:rsidRPr="00D85DFC">
        <w:rPr>
          <w:rFonts w:ascii="Arial" w:hAnsi="Arial" w:cs="Arial"/>
          <w:color w:val="FF0000"/>
          <w:sz w:val="24"/>
          <w:szCs w:val="24"/>
          <w:lang w:eastAsia="ar-SA"/>
        </w:rPr>
        <w:t>.</w:t>
      </w:r>
    </w:p>
    <w:p w14:paraId="19E5E78E" w14:textId="41413593" w:rsidR="00C711A2" w:rsidRPr="00D85DFC" w:rsidRDefault="00C711A2" w:rsidP="00C721CD">
      <w:pPr>
        <w:pStyle w:val="ListParagraph"/>
        <w:numPr>
          <w:ilvl w:val="0"/>
          <w:numId w:val="31"/>
        </w:numPr>
        <w:suppressAutoHyphens/>
        <w:ind w:right="43"/>
        <w:rPr>
          <w:rFonts w:ascii="Arial" w:hAnsi="Arial" w:cs="Arial"/>
          <w:color w:val="FF0000"/>
          <w:sz w:val="24"/>
          <w:szCs w:val="24"/>
          <w:lang w:eastAsia="ar-SA"/>
        </w:rPr>
      </w:pPr>
      <w:r w:rsidRPr="00D85DFC">
        <w:rPr>
          <w:rFonts w:ascii="Arial" w:hAnsi="Arial" w:cs="Arial"/>
          <w:color w:val="FF0000"/>
          <w:sz w:val="24"/>
          <w:szCs w:val="24"/>
          <w:lang w:eastAsia="ar-SA"/>
        </w:rPr>
        <w:t>If all procedures were followed and an accident still occurred.</w:t>
      </w:r>
    </w:p>
    <w:p w14:paraId="6F1FDEAE" w14:textId="3A1E1BD1" w:rsidR="003E68CD" w:rsidRPr="00D85DFC" w:rsidRDefault="003E68CD" w:rsidP="00C721CD">
      <w:pPr>
        <w:pStyle w:val="ListParagraph"/>
        <w:numPr>
          <w:ilvl w:val="0"/>
          <w:numId w:val="31"/>
        </w:numPr>
        <w:suppressAutoHyphens/>
        <w:ind w:right="43"/>
        <w:rPr>
          <w:rFonts w:ascii="Arial" w:hAnsi="Arial" w:cs="Arial"/>
          <w:color w:val="FF0000"/>
          <w:sz w:val="24"/>
          <w:szCs w:val="24"/>
          <w:lang w:eastAsia="ar-SA"/>
        </w:rPr>
      </w:pPr>
      <w:r w:rsidRPr="00D85DFC">
        <w:rPr>
          <w:rFonts w:ascii="Arial" w:hAnsi="Arial" w:cs="Arial"/>
          <w:color w:val="FF0000"/>
          <w:sz w:val="24"/>
          <w:szCs w:val="24"/>
          <w:lang w:eastAsia="ar-SA"/>
        </w:rPr>
        <w:t>An incident report is completed</w:t>
      </w:r>
      <w:r w:rsidR="00CB4B4B" w:rsidRPr="00D85DFC">
        <w:rPr>
          <w:rFonts w:ascii="Arial" w:hAnsi="Arial" w:cs="Arial"/>
          <w:color w:val="FF0000"/>
          <w:sz w:val="24"/>
          <w:szCs w:val="24"/>
          <w:lang w:eastAsia="ar-SA"/>
        </w:rPr>
        <w:t>.</w:t>
      </w:r>
    </w:p>
    <w:p w14:paraId="063BC4A2" w14:textId="6D6814FE" w:rsidR="00CB4B4B" w:rsidRPr="00D85DFC" w:rsidRDefault="00CB4B4B" w:rsidP="00C721CD">
      <w:pPr>
        <w:pStyle w:val="ListParagraph"/>
        <w:numPr>
          <w:ilvl w:val="0"/>
          <w:numId w:val="31"/>
        </w:numPr>
        <w:suppressAutoHyphens/>
        <w:ind w:right="43"/>
        <w:rPr>
          <w:rFonts w:ascii="Arial" w:hAnsi="Arial" w:cs="Arial"/>
          <w:color w:val="FF0000"/>
          <w:sz w:val="24"/>
          <w:szCs w:val="24"/>
          <w:lang w:eastAsia="ar-SA"/>
        </w:rPr>
      </w:pPr>
      <w:r w:rsidRPr="00D85DFC">
        <w:rPr>
          <w:rFonts w:ascii="Arial" w:hAnsi="Arial" w:cs="Arial"/>
          <w:color w:val="FF0000"/>
          <w:sz w:val="24"/>
          <w:szCs w:val="24"/>
          <w:lang w:eastAsia="ar-SA"/>
        </w:rPr>
        <w:t xml:space="preserve">Presentation of a valid receipt showing the </w:t>
      </w:r>
      <w:r w:rsidR="00D075D0" w:rsidRPr="00D85DFC">
        <w:rPr>
          <w:rFonts w:ascii="Arial" w:hAnsi="Arial" w:cs="Arial"/>
          <w:color w:val="FF0000"/>
          <w:sz w:val="24"/>
          <w:szCs w:val="24"/>
          <w:lang w:eastAsia="ar-SA"/>
        </w:rPr>
        <w:t>value of the item at the time of purchase.</w:t>
      </w:r>
      <w:r w:rsidRPr="00D85DFC">
        <w:rPr>
          <w:rFonts w:ascii="Arial" w:hAnsi="Arial" w:cs="Arial"/>
          <w:color w:val="FF0000"/>
          <w:sz w:val="24"/>
          <w:szCs w:val="24"/>
          <w:lang w:eastAsia="ar-SA"/>
        </w:rPr>
        <w:t xml:space="preserve"> </w:t>
      </w:r>
    </w:p>
    <w:p w14:paraId="7CAFE536" w14:textId="56DC47B5" w:rsidR="00D73D25" w:rsidRPr="00D85DFC" w:rsidRDefault="00D73D25" w:rsidP="00D73D25">
      <w:pPr>
        <w:ind w:right="43"/>
        <w:contextualSpacing/>
        <w:jc w:val="both"/>
        <w:rPr>
          <w:rFonts w:ascii="Arial" w:eastAsia="Times New Roman" w:hAnsi="Arial" w:cs="Arial"/>
          <w:bCs/>
          <w:color w:val="FF0000"/>
          <w:lang w:eastAsia="ar-SA"/>
        </w:rPr>
      </w:pPr>
      <w:r w:rsidRPr="00D85DFC">
        <w:rPr>
          <w:rFonts w:ascii="Arial" w:eastAsia="Times New Roman" w:hAnsi="Arial" w:cs="Arial"/>
          <w:bCs/>
          <w:color w:val="FF0000"/>
          <w:lang w:eastAsia="ar-SA"/>
        </w:rPr>
        <w:lastRenderedPageBreak/>
        <w:t xml:space="preserve">5.4 Personal </w:t>
      </w:r>
      <w:r w:rsidR="00E07E1C" w:rsidRPr="00D85DFC">
        <w:rPr>
          <w:rFonts w:ascii="Arial" w:eastAsia="Times New Roman" w:hAnsi="Arial" w:cs="Arial"/>
          <w:bCs/>
          <w:color w:val="FF0000"/>
          <w:lang w:eastAsia="ar-SA"/>
        </w:rPr>
        <w:t>b</w:t>
      </w:r>
      <w:r w:rsidRPr="00D85DFC">
        <w:rPr>
          <w:rFonts w:ascii="Arial" w:eastAsia="Times New Roman" w:hAnsi="Arial" w:cs="Arial"/>
          <w:bCs/>
          <w:color w:val="FF0000"/>
          <w:lang w:eastAsia="ar-SA"/>
        </w:rPr>
        <w:t>elongin</w:t>
      </w:r>
      <w:r w:rsidR="00EF13BC" w:rsidRPr="00D85DFC">
        <w:rPr>
          <w:rFonts w:ascii="Arial" w:eastAsia="Times New Roman" w:hAnsi="Arial" w:cs="Arial"/>
          <w:bCs/>
          <w:color w:val="FF0000"/>
          <w:lang w:eastAsia="ar-SA"/>
        </w:rPr>
        <w:t>g</w:t>
      </w:r>
      <w:r w:rsidRPr="00D85DFC">
        <w:rPr>
          <w:rFonts w:ascii="Arial" w:eastAsia="Times New Roman" w:hAnsi="Arial" w:cs="Arial"/>
          <w:bCs/>
          <w:color w:val="FF0000"/>
          <w:lang w:eastAsia="ar-SA"/>
        </w:rPr>
        <w:t>s to employees that have been damaged will be reimbursed to the following values:</w:t>
      </w:r>
    </w:p>
    <w:p w14:paraId="02F93831" w14:textId="77777777" w:rsidR="00D73D25" w:rsidRPr="00D85DFC" w:rsidRDefault="00D73D25" w:rsidP="00D73D25">
      <w:pPr>
        <w:pStyle w:val="ListParagraph"/>
        <w:numPr>
          <w:ilvl w:val="0"/>
          <w:numId w:val="31"/>
        </w:numPr>
        <w:ind w:right="43"/>
        <w:jc w:val="both"/>
        <w:rPr>
          <w:rFonts w:ascii="Arial" w:hAnsi="Arial" w:cs="Arial"/>
          <w:bCs/>
          <w:color w:val="FF0000"/>
          <w:lang w:eastAsia="ar-SA"/>
        </w:rPr>
      </w:pPr>
      <w:r w:rsidRPr="00D85DFC">
        <w:rPr>
          <w:rFonts w:ascii="Arial" w:hAnsi="Arial" w:cs="Arial"/>
          <w:bCs/>
          <w:color w:val="FF0000"/>
          <w:lang w:eastAsia="ar-SA"/>
        </w:rPr>
        <w:t>Tops up to $30.</w:t>
      </w:r>
    </w:p>
    <w:p w14:paraId="2DED4EBF" w14:textId="77777777" w:rsidR="00D73D25" w:rsidRPr="00D85DFC" w:rsidRDefault="00D73D25" w:rsidP="00D73D25">
      <w:pPr>
        <w:pStyle w:val="ListParagraph"/>
        <w:numPr>
          <w:ilvl w:val="0"/>
          <w:numId w:val="31"/>
        </w:numPr>
        <w:ind w:right="43"/>
        <w:jc w:val="both"/>
        <w:rPr>
          <w:rFonts w:ascii="Arial" w:hAnsi="Arial" w:cs="Arial"/>
          <w:bCs/>
          <w:color w:val="FF0000"/>
          <w:lang w:eastAsia="ar-SA"/>
        </w:rPr>
      </w:pPr>
      <w:r w:rsidRPr="00D85DFC">
        <w:rPr>
          <w:rFonts w:ascii="Arial" w:hAnsi="Arial" w:cs="Arial"/>
          <w:bCs/>
          <w:color w:val="FF0000"/>
          <w:lang w:eastAsia="ar-SA"/>
        </w:rPr>
        <w:t>Shorts and skirts up to $30.00</w:t>
      </w:r>
    </w:p>
    <w:p w14:paraId="03F2CFE8" w14:textId="5BB7C501" w:rsidR="00D73D25" w:rsidRPr="00D85DFC" w:rsidRDefault="00D73D25" w:rsidP="00D73D25">
      <w:pPr>
        <w:pStyle w:val="ListParagraph"/>
        <w:numPr>
          <w:ilvl w:val="0"/>
          <w:numId w:val="31"/>
        </w:numPr>
        <w:ind w:right="43"/>
        <w:jc w:val="both"/>
        <w:rPr>
          <w:rFonts w:ascii="Arial" w:hAnsi="Arial" w:cs="Arial"/>
          <w:bCs/>
          <w:color w:val="FF0000"/>
          <w:lang w:eastAsia="ar-SA"/>
        </w:rPr>
      </w:pPr>
      <w:r w:rsidRPr="00D85DFC">
        <w:rPr>
          <w:rFonts w:ascii="Arial" w:hAnsi="Arial" w:cs="Arial"/>
          <w:bCs/>
          <w:color w:val="FF0000"/>
          <w:lang w:eastAsia="ar-SA"/>
        </w:rPr>
        <w:t>Jean</w:t>
      </w:r>
      <w:r w:rsidR="00EF13BC" w:rsidRPr="00D85DFC">
        <w:rPr>
          <w:rFonts w:ascii="Arial" w:hAnsi="Arial" w:cs="Arial"/>
          <w:bCs/>
          <w:color w:val="FF0000"/>
          <w:lang w:eastAsia="ar-SA"/>
        </w:rPr>
        <w:t>s</w:t>
      </w:r>
      <w:r w:rsidRPr="00D85DFC">
        <w:rPr>
          <w:rFonts w:ascii="Arial" w:hAnsi="Arial" w:cs="Arial"/>
          <w:bCs/>
          <w:color w:val="FF0000"/>
          <w:lang w:eastAsia="ar-SA"/>
        </w:rPr>
        <w:t>/pants up to $50.00</w:t>
      </w:r>
    </w:p>
    <w:p w14:paraId="151EAB96" w14:textId="77777777" w:rsidR="00D73D25" w:rsidRPr="00D85DFC" w:rsidRDefault="00D73D25" w:rsidP="00D73D25">
      <w:pPr>
        <w:pStyle w:val="ListParagraph"/>
        <w:numPr>
          <w:ilvl w:val="0"/>
          <w:numId w:val="31"/>
        </w:numPr>
        <w:ind w:right="43"/>
        <w:jc w:val="both"/>
        <w:rPr>
          <w:rFonts w:ascii="Arial" w:hAnsi="Arial" w:cs="Arial"/>
          <w:bCs/>
          <w:color w:val="FF0000"/>
          <w:lang w:eastAsia="ar-SA"/>
        </w:rPr>
      </w:pPr>
      <w:r w:rsidRPr="00D85DFC">
        <w:rPr>
          <w:rFonts w:ascii="Arial" w:hAnsi="Arial" w:cs="Arial"/>
          <w:bCs/>
          <w:color w:val="FF0000"/>
          <w:lang w:eastAsia="ar-SA"/>
        </w:rPr>
        <w:t>Sunglasses up to $30.00</w:t>
      </w:r>
    </w:p>
    <w:p w14:paraId="54A944BA" w14:textId="77777777" w:rsidR="00D73D25" w:rsidRPr="00D85DFC" w:rsidRDefault="00D73D25" w:rsidP="00D73D25">
      <w:pPr>
        <w:pStyle w:val="ListParagraph"/>
        <w:numPr>
          <w:ilvl w:val="0"/>
          <w:numId w:val="31"/>
        </w:numPr>
        <w:ind w:right="43"/>
        <w:jc w:val="both"/>
        <w:rPr>
          <w:rFonts w:ascii="Arial" w:hAnsi="Arial" w:cs="Arial"/>
          <w:bCs/>
          <w:color w:val="FF0000"/>
          <w:lang w:eastAsia="ar-SA"/>
        </w:rPr>
      </w:pPr>
      <w:r w:rsidRPr="00D85DFC">
        <w:rPr>
          <w:rFonts w:ascii="Arial" w:hAnsi="Arial" w:cs="Arial"/>
          <w:bCs/>
          <w:color w:val="FF0000"/>
          <w:lang w:eastAsia="ar-SA"/>
        </w:rPr>
        <w:t>Prescription glasses to full cost.</w:t>
      </w:r>
    </w:p>
    <w:p w14:paraId="366EC60D" w14:textId="77777777" w:rsidR="007E31AC" w:rsidRPr="00D85DFC" w:rsidRDefault="007E31AC" w:rsidP="007E31AC">
      <w:pPr>
        <w:ind w:right="43"/>
        <w:jc w:val="both"/>
        <w:rPr>
          <w:rFonts w:ascii="Arial" w:hAnsi="Arial" w:cs="Arial"/>
          <w:bCs/>
          <w:color w:val="FF0000"/>
          <w:lang w:eastAsia="ar-SA"/>
        </w:rPr>
      </w:pPr>
    </w:p>
    <w:p w14:paraId="378AA196" w14:textId="2973D6BA" w:rsidR="0076176A" w:rsidRPr="00D85DFC" w:rsidRDefault="007E31AC" w:rsidP="0864866B">
      <w:pPr>
        <w:ind w:right="43"/>
        <w:jc w:val="both"/>
        <w:rPr>
          <w:rFonts w:ascii="Arial" w:hAnsi="Arial" w:cs="Arial"/>
          <w:color w:val="FF0000"/>
          <w:lang w:eastAsia="ar-SA"/>
        </w:rPr>
      </w:pPr>
      <w:r w:rsidRPr="0864866B">
        <w:rPr>
          <w:rFonts w:ascii="Arial" w:hAnsi="Arial" w:cs="Arial"/>
          <w:color w:val="FF0000"/>
          <w:lang w:eastAsia="ar-SA"/>
        </w:rPr>
        <w:t xml:space="preserve">5.5 </w:t>
      </w:r>
      <w:r w:rsidR="00260B3F" w:rsidRPr="0864866B">
        <w:rPr>
          <w:rFonts w:ascii="Arial" w:hAnsi="Arial" w:cs="Arial"/>
          <w:color w:val="FF0000"/>
          <w:lang w:eastAsia="ar-SA"/>
        </w:rPr>
        <w:t>Participa</w:t>
      </w:r>
      <w:r w:rsidR="00392490" w:rsidRPr="0864866B">
        <w:rPr>
          <w:rFonts w:ascii="Arial" w:hAnsi="Arial" w:cs="Arial"/>
          <w:color w:val="FF0000"/>
          <w:lang w:eastAsia="ar-SA"/>
        </w:rPr>
        <w:t>n</w:t>
      </w:r>
      <w:r w:rsidR="00260B3F" w:rsidRPr="0864866B">
        <w:rPr>
          <w:rFonts w:ascii="Arial" w:hAnsi="Arial" w:cs="Arial"/>
          <w:color w:val="FF0000"/>
          <w:lang w:eastAsia="ar-SA"/>
        </w:rPr>
        <w:t>ts and employees may wear jewellery at their own discretion</w:t>
      </w:r>
      <w:r w:rsidR="00BB46D7" w:rsidRPr="0864866B">
        <w:rPr>
          <w:rFonts w:ascii="Arial" w:hAnsi="Arial" w:cs="Arial"/>
          <w:color w:val="FF0000"/>
          <w:lang w:eastAsia="ar-SA"/>
        </w:rPr>
        <w:t xml:space="preserve">; </w:t>
      </w:r>
      <w:r w:rsidR="2C69651D" w:rsidRPr="0864866B">
        <w:rPr>
          <w:rFonts w:ascii="Arial" w:hAnsi="Arial" w:cs="Arial"/>
          <w:color w:val="FF0000"/>
          <w:lang w:eastAsia="ar-SA"/>
        </w:rPr>
        <w:t>however,</w:t>
      </w:r>
      <w:r w:rsidR="00BB46D7" w:rsidRPr="0864866B">
        <w:rPr>
          <w:rFonts w:ascii="Arial" w:hAnsi="Arial" w:cs="Arial"/>
          <w:color w:val="FF0000"/>
          <w:lang w:eastAsia="ar-SA"/>
        </w:rPr>
        <w:t xml:space="preserve"> FLINTWOOD does not accept </w:t>
      </w:r>
      <w:r w:rsidR="00DB4AB4" w:rsidRPr="0864866B">
        <w:rPr>
          <w:rFonts w:ascii="Arial" w:hAnsi="Arial" w:cs="Arial"/>
          <w:color w:val="FF0000"/>
          <w:lang w:eastAsia="ar-SA"/>
        </w:rPr>
        <w:t xml:space="preserve">any </w:t>
      </w:r>
      <w:r w:rsidR="00BB46D7" w:rsidRPr="0864866B">
        <w:rPr>
          <w:rFonts w:ascii="Arial" w:hAnsi="Arial" w:cs="Arial"/>
          <w:color w:val="FF0000"/>
          <w:lang w:eastAsia="ar-SA"/>
        </w:rPr>
        <w:t>responsibility</w:t>
      </w:r>
      <w:r w:rsidR="00DB4AB4" w:rsidRPr="0864866B">
        <w:rPr>
          <w:rFonts w:ascii="Arial" w:hAnsi="Arial" w:cs="Arial"/>
          <w:color w:val="FF0000"/>
          <w:lang w:eastAsia="ar-SA"/>
        </w:rPr>
        <w:t xml:space="preserve"> for any jewellery which is lost or stolen. Jewelle</w:t>
      </w:r>
      <w:r w:rsidR="002506B3" w:rsidRPr="0864866B">
        <w:rPr>
          <w:rFonts w:ascii="Arial" w:hAnsi="Arial" w:cs="Arial"/>
          <w:color w:val="FF0000"/>
          <w:lang w:eastAsia="ar-SA"/>
        </w:rPr>
        <w:t>r</w:t>
      </w:r>
      <w:r w:rsidR="00DB4AB4" w:rsidRPr="0864866B">
        <w:rPr>
          <w:rFonts w:ascii="Arial" w:hAnsi="Arial" w:cs="Arial"/>
          <w:color w:val="FF0000"/>
          <w:lang w:eastAsia="ar-SA"/>
        </w:rPr>
        <w:t xml:space="preserve">y </w:t>
      </w:r>
      <w:r w:rsidR="004C5BF0" w:rsidRPr="0864866B">
        <w:rPr>
          <w:rFonts w:ascii="Arial" w:hAnsi="Arial" w:cs="Arial"/>
          <w:color w:val="FF0000"/>
          <w:lang w:eastAsia="ar-SA"/>
        </w:rPr>
        <w:t xml:space="preserve">found to have been </w:t>
      </w:r>
      <w:r w:rsidR="00DB4AB4" w:rsidRPr="0864866B">
        <w:rPr>
          <w:rFonts w:ascii="Arial" w:hAnsi="Arial" w:cs="Arial"/>
          <w:color w:val="FF0000"/>
          <w:lang w:eastAsia="ar-SA"/>
        </w:rPr>
        <w:t>damaged by a Participant</w:t>
      </w:r>
      <w:r w:rsidR="004C5BF0" w:rsidRPr="0864866B">
        <w:rPr>
          <w:rFonts w:ascii="Arial" w:hAnsi="Arial" w:cs="Arial"/>
          <w:color w:val="FF0000"/>
          <w:lang w:eastAsia="ar-SA"/>
        </w:rPr>
        <w:t xml:space="preserve"> will be </w:t>
      </w:r>
      <w:r w:rsidR="001872B1" w:rsidRPr="0864866B">
        <w:rPr>
          <w:rFonts w:ascii="Arial" w:hAnsi="Arial" w:cs="Arial"/>
          <w:color w:val="FF0000"/>
          <w:lang w:eastAsia="ar-SA"/>
        </w:rPr>
        <w:t>reimburse</w:t>
      </w:r>
      <w:r w:rsidR="00392490" w:rsidRPr="0864866B">
        <w:rPr>
          <w:rFonts w:ascii="Arial" w:hAnsi="Arial" w:cs="Arial"/>
          <w:color w:val="FF0000"/>
          <w:lang w:eastAsia="ar-SA"/>
        </w:rPr>
        <w:t>d</w:t>
      </w:r>
      <w:r w:rsidR="001872B1" w:rsidRPr="0864866B">
        <w:rPr>
          <w:rFonts w:ascii="Arial" w:hAnsi="Arial" w:cs="Arial"/>
          <w:color w:val="FF0000"/>
          <w:lang w:eastAsia="ar-SA"/>
        </w:rPr>
        <w:t xml:space="preserve"> only for the repair to the item up to the value of $50.00.</w:t>
      </w:r>
    </w:p>
    <w:p w14:paraId="45C6D8F7" w14:textId="77777777" w:rsidR="0076176A" w:rsidRPr="00D85DFC" w:rsidRDefault="0076176A" w:rsidP="007E31AC">
      <w:pPr>
        <w:ind w:right="43"/>
        <w:jc w:val="both"/>
        <w:rPr>
          <w:rFonts w:ascii="Arial" w:hAnsi="Arial" w:cs="Arial"/>
          <w:bCs/>
          <w:color w:val="FF0000"/>
          <w:lang w:eastAsia="ar-SA"/>
        </w:rPr>
      </w:pPr>
    </w:p>
    <w:p w14:paraId="791A2C89" w14:textId="5D1041B3" w:rsidR="007E31AC" w:rsidRPr="00D85DFC" w:rsidRDefault="0076176A" w:rsidP="0864866B">
      <w:pPr>
        <w:ind w:right="43"/>
        <w:jc w:val="both"/>
        <w:rPr>
          <w:rFonts w:ascii="Arial" w:hAnsi="Arial" w:cs="Arial"/>
          <w:color w:val="FF0000"/>
          <w:lang w:eastAsia="ar-SA"/>
        </w:rPr>
      </w:pPr>
      <w:r w:rsidRPr="0864866B">
        <w:rPr>
          <w:rFonts w:ascii="Arial" w:hAnsi="Arial" w:cs="Arial"/>
          <w:color w:val="FF0000"/>
          <w:lang w:eastAsia="ar-SA"/>
        </w:rPr>
        <w:t xml:space="preserve">5.6 Any </w:t>
      </w:r>
      <w:r w:rsidR="009F06FC" w:rsidRPr="0864866B">
        <w:rPr>
          <w:rFonts w:ascii="Arial" w:hAnsi="Arial" w:cs="Arial"/>
          <w:color w:val="FF0000"/>
          <w:lang w:eastAsia="ar-SA"/>
        </w:rPr>
        <w:t>other items personal in nature</w:t>
      </w:r>
      <w:r w:rsidR="007E20D2" w:rsidRPr="0864866B">
        <w:rPr>
          <w:rFonts w:ascii="Arial" w:hAnsi="Arial" w:cs="Arial"/>
          <w:color w:val="FF0000"/>
          <w:lang w:eastAsia="ar-SA"/>
        </w:rPr>
        <w:t xml:space="preserve"> including</w:t>
      </w:r>
      <w:r w:rsidR="00B8461D" w:rsidRPr="0864866B">
        <w:rPr>
          <w:rFonts w:ascii="Arial" w:hAnsi="Arial" w:cs="Arial"/>
          <w:color w:val="FF0000"/>
          <w:lang w:eastAsia="ar-SA"/>
        </w:rPr>
        <w:t xml:space="preserve"> wallets, </w:t>
      </w:r>
      <w:r w:rsidR="00F240B4" w:rsidRPr="0864866B">
        <w:rPr>
          <w:rFonts w:ascii="Arial" w:hAnsi="Arial" w:cs="Arial"/>
          <w:color w:val="FF0000"/>
          <w:lang w:eastAsia="ar-SA"/>
        </w:rPr>
        <w:t xml:space="preserve">handbags, </w:t>
      </w:r>
      <w:r w:rsidR="00B8461D" w:rsidRPr="0864866B">
        <w:rPr>
          <w:rFonts w:ascii="Arial" w:hAnsi="Arial" w:cs="Arial"/>
          <w:color w:val="FF0000"/>
          <w:lang w:eastAsia="ar-SA"/>
        </w:rPr>
        <w:t xml:space="preserve">mobile </w:t>
      </w:r>
      <w:r w:rsidR="18F26395" w:rsidRPr="0864866B">
        <w:rPr>
          <w:rFonts w:ascii="Arial" w:hAnsi="Arial" w:cs="Arial"/>
          <w:color w:val="FF0000"/>
          <w:lang w:eastAsia="ar-SA"/>
        </w:rPr>
        <w:t>phones,</w:t>
      </w:r>
      <w:r w:rsidR="00F240B4" w:rsidRPr="0864866B">
        <w:rPr>
          <w:rFonts w:ascii="Arial" w:hAnsi="Arial" w:cs="Arial"/>
          <w:color w:val="FF0000"/>
          <w:lang w:eastAsia="ar-SA"/>
        </w:rPr>
        <w:t xml:space="preserve"> </w:t>
      </w:r>
      <w:r w:rsidR="663D8C86" w:rsidRPr="0864866B">
        <w:rPr>
          <w:rFonts w:ascii="Arial" w:hAnsi="Arial" w:cs="Arial"/>
          <w:color w:val="FF0000"/>
          <w:lang w:eastAsia="ar-SA"/>
        </w:rPr>
        <w:t>or tablets</w:t>
      </w:r>
      <w:r w:rsidR="00B8461D" w:rsidRPr="0864866B">
        <w:rPr>
          <w:rFonts w:ascii="Arial" w:hAnsi="Arial" w:cs="Arial"/>
          <w:color w:val="FF0000"/>
          <w:lang w:eastAsia="ar-SA"/>
        </w:rPr>
        <w:t xml:space="preserve"> will not be reimbursed</w:t>
      </w:r>
      <w:r w:rsidR="00F240B4" w:rsidRPr="0864866B">
        <w:rPr>
          <w:rFonts w:ascii="Arial" w:hAnsi="Arial" w:cs="Arial"/>
          <w:color w:val="FF0000"/>
          <w:lang w:eastAsia="ar-SA"/>
        </w:rPr>
        <w:t xml:space="preserve">. </w:t>
      </w:r>
      <w:r w:rsidR="00B8461D" w:rsidRPr="0864866B">
        <w:rPr>
          <w:rFonts w:ascii="Arial" w:hAnsi="Arial" w:cs="Arial"/>
          <w:color w:val="FF0000"/>
          <w:lang w:eastAsia="ar-SA"/>
        </w:rPr>
        <w:t xml:space="preserve"> </w:t>
      </w:r>
      <w:r w:rsidR="00DB4AB4" w:rsidRPr="0864866B">
        <w:rPr>
          <w:rFonts w:ascii="Arial" w:hAnsi="Arial" w:cs="Arial"/>
          <w:color w:val="FF0000"/>
          <w:lang w:eastAsia="ar-SA"/>
        </w:rPr>
        <w:t xml:space="preserve"> </w:t>
      </w:r>
      <w:r w:rsidR="00BB46D7" w:rsidRPr="0864866B">
        <w:rPr>
          <w:rFonts w:ascii="Arial" w:hAnsi="Arial" w:cs="Arial"/>
          <w:color w:val="FF0000"/>
          <w:lang w:eastAsia="ar-SA"/>
        </w:rPr>
        <w:t xml:space="preserve"> </w:t>
      </w:r>
    </w:p>
    <w:p w14:paraId="64DC1F0D" w14:textId="30B6391E" w:rsidR="00941B49" w:rsidRPr="00D85DFC" w:rsidRDefault="00941B49" w:rsidP="0864866B">
      <w:pPr>
        <w:suppressAutoHyphens/>
        <w:ind w:right="43"/>
        <w:contextualSpacing/>
        <w:jc w:val="both"/>
        <w:rPr>
          <w:rFonts w:ascii="Arial" w:hAnsi="Arial" w:cs="Arial"/>
          <w:color w:val="FF0000"/>
          <w:lang w:eastAsia="ar-SA"/>
        </w:rPr>
      </w:pPr>
    </w:p>
    <w:p w14:paraId="5A1E28CE" w14:textId="1982A7AE" w:rsidR="006E77DF" w:rsidRPr="00D85DFC" w:rsidRDefault="00C649D2" w:rsidP="005039B4">
      <w:pPr>
        <w:pStyle w:val="PolicyHeading1NumberedBody"/>
        <w:numPr>
          <w:ilvl w:val="0"/>
          <w:numId w:val="0"/>
        </w:numPr>
        <w:spacing w:line="276" w:lineRule="auto"/>
        <w:jc w:val="both"/>
        <w:rPr>
          <w:color w:val="FF0000"/>
        </w:rPr>
      </w:pPr>
      <w:r w:rsidRPr="00D85DFC">
        <w:rPr>
          <w:color w:val="FF0000"/>
        </w:rPr>
        <w:t>6. R</w:t>
      </w:r>
      <w:r w:rsidR="006F59FD" w:rsidRPr="00D85DFC">
        <w:rPr>
          <w:color w:val="FF0000"/>
        </w:rPr>
        <w:t>ESPONSIBILITIES</w:t>
      </w:r>
    </w:p>
    <w:p w14:paraId="521042C6" w14:textId="0E534118" w:rsidR="006E77DF" w:rsidRPr="00D85DFC" w:rsidRDefault="006E77DF" w:rsidP="005039B4">
      <w:pPr>
        <w:pStyle w:val="PolicyHeading2Unnumbered"/>
        <w:ind w:left="0"/>
        <w:jc w:val="both"/>
        <w:rPr>
          <w:color w:val="FF0000"/>
        </w:rPr>
      </w:pPr>
      <w:r w:rsidRPr="00D85DFC">
        <w:rPr>
          <w:color w:val="FF0000"/>
        </w:rPr>
        <w:t>Employees.</w:t>
      </w:r>
    </w:p>
    <w:p w14:paraId="7AEB4D81" w14:textId="77777777" w:rsidR="003C296A" w:rsidRPr="00D85DFC" w:rsidRDefault="0080082D" w:rsidP="005039B4">
      <w:pPr>
        <w:pStyle w:val="PolicyBodyUnnumbered"/>
        <w:numPr>
          <w:ilvl w:val="0"/>
          <w:numId w:val="35"/>
        </w:numPr>
        <w:jc w:val="both"/>
        <w:rPr>
          <w:color w:val="FF0000"/>
        </w:rPr>
      </w:pPr>
      <w:r w:rsidRPr="00D85DFC">
        <w:rPr>
          <w:color w:val="FF0000"/>
        </w:rPr>
        <w:t>T</w:t>
      </w:r>
      <w:r w:rsidR="00AF2FCC" w:rsidRPr="00D85DFC">
        <w:rPr>
          <w:color w:val="FF0000"/>
        </w:rPr>
        <w:t xml:space="preserve">o have read and </w:t>
      </w:r>
      <w:r w:rsidR="004C34FA" w:rsidRPr="00D85DFC">
        <w:rPr>
          <w:color w:val="FF0000"/>
        </w:rPr>
        <w:t>adhere to</w:t>
      </w:r>
      <w:r w:rsidR="00AF2FCC" w:rsidRPr="00D85DFC">
        <w:rPr>
          <w:color w:val="FF0000"/>
        </w:rPr>
        <w:t xml:space="preserve"> this policy</w:t>
      </w:r>
      <w:r w:rsidR="003C296A" w:rsidRPr="00D85DFC">
        <w:rPr>
          <w:color w:val="FF0000"/>
        </w:rPr>
        <w:t>.</w:t>
      </w:r>
    </w:p>
    <w:p w14:paraId="5C01EC21" w14:textId="763320D2" w:rsidR="0080082D" w:rsidRPr="00D85DFC" w:rsidRDefault="003C296A" w:rsidP="005039B4">
      <w:pPr>
        <w:pStyle w:val="PolicyBodyUnnumbered"/>
        <w:numPr>
          <w:ilvl w:val="0"/>
          <w:numId w:val="35"/>
        </w:numPr>
        <w:jc w:val="both"/>
        <w:rPr>
          <w:color w:val="FF0000"/>
        </w:rPr>
      </w:pPr>
      <w:r w:rsidRPr="00D85DFC">
        <w:rPr>
          <w:color w:val="FF0000"/>
        </w:rPr>
        <w:t>R</w:t>
      </w:r>
      <w:r w:rsidR="00CD405B" w:rsidRPr="00D85DFC">
        <w:rPr>
          <w:color w:val="FF0000"/>
        </w:rPr>
        <w:t xml:space="preserve">eport any </w:t>
      </w:r>
      <w:r w:rsidR="00807822" w:rsidRPr="00D85DFC">
        <w:rPr>
          <w:color w:val="FF0000"/>
        </w:rPr>
        <w:t>environmental</w:t>
      </w:r>
      <w:r w:rsidR="00B0684D" w:rsidRPr="00D85DFC">
        <w:rPr>
          <w:color w:val="FF0000"/>
        </w:rPr>
        <w:t xml:space="preserve"> </w:t>
      </w:r>
      <w:r w:rsidR="00733B44" w:rsidRPr="00D85DFC">
        <w:rPr>
          <w:color w:val="FF0000"/>
        </w:rPr>
        <w:t>or safety concerns to management</w:t>
      </w:r>
      <w:r w:rsidR="00B9385D" w:rsidRPr="00D85DFC">
        <w:rPr>
          <w:color w:val="FF0000"/>
        </w:rPr>
        <w:t xml:space="preserve"> so that prompt action may be taken.</w:t>
      </w:r>
    </w:p>
    <w:p w14:paraId="17504DF7" w14:textId="77777777" w:rsidR="00C649D2" w:rsidRPr="00D85DFC" w:rsidRDefault="00C649D2" w:rsidP="005039B4">
      <w:pPr>
        <w:pStyle w:val="PolicyBodyUnnumbered"/>
        <w:numPr>
          <w:ilvl w:val="0"/>
          <w:numId w:val="35"/>
        </w:numPr>
        <w:jc w:val="both"/>
        <w:rPr>
          <w:color w:val="FF0000"/>
        </w:rPr>
      </w:pPr>
      <w:r w:rsidRPr="00D85DFC">
        <w:rPr>
          <w:color w:val="FF0000"/>
        </w:rPr>
        <w:t>Follow directions given by Service Manager or General Manager</w:t>
      </w:r>
    </w:p>
    <w:p w14:paraId="3186102A" w14:textId="77777777" w:rsidR="006E4AA3" w:rsidRPr="00D85DFC" w:rsidRDefault="006E4AA3" w:rsidP="005039B4">
      <w:pPr>
        <w:pStyle w:val="PolicyHeading2Unnumbered"/>
        <w:ind w:left="0"/>
        <w:jc w:val="both"/>
        <w:rPr>
          <w:color w:val="FF0000"/>
        </w:rPr>
      </w:pPr>
    </w:p>
    <w:p w14:paraId="761DA2A4" w14:textId="1855E02E" w:rsidR="00BE49C1" w:rsidRPr="00D85DFC" w:rsidRDefault="00B37463" w:rsidP="005039B4">
      <w:pPr>
        <w:pStyle w:val="PolicyHeading2Unnumbered"/>
        <w:ind w:left="0"/>
        <w:jc w:val="both"/>
        <w:rPr>
          <w:color w:val="FF0000"/>
        </w:rPr>
      </w:pPr>
      <w:r w:rsidRPr="00D85DFC">
        <w:rPr>
          <w:color w:val="FF0000"/>
        </w:rPr>
        <w:t>Service</w:t>
      </w:r>
      <w:r w:rsidR="00BE49C1" w:rsidRPr="00D85DFC">
        <w:rPr>
          <w:color w:val="FF0000"/>
        </w:rPr>
        <w:t xml:space="preserve"> Manager</w:t>
      </w:r>
    </w:p>
    <w:p w14:paraId="5280C442" w14:textId="1CD2BBC3" w:rsidR="00F73B4E" w:rsidRPr="00D85DFC" w:rsidRDefault="009C1839" w:rsidP="00C649D2">
      <w:pPr>
        <w:pStyle w:val="PolicyBodyUnnumbered"/>
        <w:numPr>
          <w:ilvl w:val="0"/>
          <w:numId w:val="37"/>
        </w:numPr>
        <w:rPr>
          <w:color w:val="FF0000"/>
        </w:rPr>
      </w:pPr>
      <w:bookmarkStart w:id="2" w:name="_Hlk161054904"/>
      <w:r w:rsidRPr="00D85DFC">
        <w:rPr>
          <w:color w:val="FF0000"/>
        </w:rPr>
        <w:t>To have read and understood this policy.</w:t>
      </w:r>
    </w:p>
    <w:bookmarkEnd w:id="2"/>
    <w:p w14:paraId="6DA8BB0B" w14:textId="5B7A03DA" w:rsidR="009C1839" w:rsidRPr="00D85DFC" w:rsidRDefault="00620509" w:rsidP="00C649D2">
      <w:pPr>
        <w:pStyle w:val="PolicyBodyUnnumbered"/>
        <w:numPr>
          <w:ilvl w:val="0"/>
          <w:numId w:val="37"/>
        </w:numPr>
        <w:rPr>
          <w:color w:val="FF0000"/>
        </w:rPr>
      </w:pPr>
      <w:r w:rsidRPr="00D85DFC">
        <w:rPr>
          <w:color w:val="FF0000"/>
        </w:rPr>
        <w:t xml:space="preserve">To ensure all employees </w:t>
      </w:r>
      <w:r w:rsidR="00E507EA" w:rsidRPr="00D85DFC">
        <w:rPr>
          <w:color w:val="FF0000"/>
        </w:rPr>
        <w:t xml:space="preserve">receive education and </w:t>
      </w:r>
      <w:r w:rsidRPr="00D85DFC">
        <w:rPr>
          <w:color w:val="FF0000"/>
        </w:rPr>
        <w:t>adhere to this policy.</w:t>
      </w:r>
    </w:p>
    <w:p w14:paraId="4D65EED3" w14:textId="2B9848A9" w:rsidR="00444B4C" w:rsidRPr="00D85DFC" w:rsidRDefault="00444B4C" w:rsidP="00C649D2">
      <w:pPr>
        <w:pStyle w:val="PolicyBodyUnnumbered"/>
        <w:numPr>
          <w:ilvl w:val="0"/>
          <w:numId w:val="37"/>
        </w:numPr>
        <w:rPr>
          <w:color w:val="FF0000"/>
        </w:rPr>
      </w:pPr>
      <w:r w:rsidRPr="00D85DFC">
        <w:rPr>
          <w:color w:val="FF0000"/>
        </w:rPr>
        <w:t xml:space="preserve">Monitor </w:t>
      </w:r>
      <w:r w:rsidR="00B0684D" w:rsidRPr="00D85DFC">
        <w:rPr>
          <w:color w:val="FF0000"/>
        </w:rPr>
        <w:t>and act on any environm</w:t>
      </w:r>
      <w:r w:rsidR="0019287A" w:rsidRPr="00D85DFC">
        <w:rPr>
          <w:color w:val="FF0000"/>
        </w:rPr>
        <w:t>e</w:t>
      </w:r>
      <w:r w:rsidR="00B0684D" w:rsidRPr="00D85DFC">
        <w:rPr>
          <w:color w:val="FF0000"/>
        </w:rPr>
        <w:t>ntal</w:t>
      </w:r>
      <w:r w:rsidR="0019287A" w:rsidRPr="00D85DFC">
        <w:rPr>
          <w:color w:val="FF0000"/>
        </w:rPr>
        <w:t xml:space="preserve"> </w:t>
      </w:r>
      <w:r w:rsidR="00B0684D" w:rsidRPr="00D85DFC">
        <w:rPr>
          <w:color w:val="FF0000"/>
        </w:rPr>
        <w:t xml:space="preserve">or safety concerns </w:t>
      </w:r>
      <w:r w:rsidR="00B94E21" w:rsidRPr="00D85DFC">
        <w:rPr>
          <w:color w:val="FF0000"/>
        </w:rPr>
        <w:t>to minimise/alleviate risk.</w:t>
      </w:r>
    </w:p>
    <w:p w14:paraId="1CB6F660" w14:textId="0C2841AE" w:rsidR="0014399F" w:rsidRPr="00D85DFC" w:rsidRDefault="00C649D2" w:rsidP="00EA6B3C">
      <w:pPr>
        <w:pStyle w:val="PolicyBodyUnnumbered"/>
        <w:numPr>
          <w:ilvl w:val="0"/>
          <w:numId w:val="37"/>
        </w:numPr>
        <w:rPr>
          <w:color w:val="FF0000"/>
        </w:rPr>
      </w:pPr>
      <w:r w:rsidRPr="00D85DFC">
        <w:rPr>
          <w:color w:val="FF0000"/>
        </w:rPr>
        <w:t xml:space="preserve">Assist with </w:t>
      </w:r>
      <w:r w:rsidR="006C7DD0" w:rsidRPr="00D85DFC">
        <w:rPr>
          <w:color w:val="FF0000"/>
        </w:rPr>
        <w:t>any claims been made</w:t>
      </w:r>
      <w:r w:rsidR="00B94E21" w:rsidRPr="00D85DFC">
        <w:rPr>
          <w:color w:val="FF0000"/>
        </w:rPr>
        <w:t>.</w:t>
      </w:r>
    </w:p>
    <w:p w14:paraId="5863C5D0" w14:textId="77777777" w:rsidR="00EA6B3C" w:rsidRPr="00D85DFC" w:rsidRDefault="00EA6B3C" w:rsidP="00EA6B3C">
      <w:pPr>
        <w:pStyle w:val="PolicyBodyUnnumbered"/>
        <w:numPr>
          <w:ilvl w:val="0"/>
          <w:numId w:val="0"/>
        </w:numPr>
        <w:ind w:left="363"/>
        <w:rPr>
          <w:color w:val="FF0000"/>
        </w:rPr>
      </w:pPr>
    </w:p>
    <w:p w14:paraId="501BED77" w14:textId="15E24B75" w:rsidR="00AA2E95" w:rsidRPr="00D85DFC" w:rsidRDefault="00B37463" w:rsidP="00C649D2">
      <w:pPr>
        <w:pStyle w:val="PolicyHeading2Unnumbered"/>
        <w:ind w:left="0"/>
        <w:rPr>
          <w:color w:val="FF0000"/>
        </w:rPr>
      </w:pPr>
      <w:r w:rsidRPr="00D85DFC">
        <w:rPr>
          <w:color w:val="FF0000"/>
        </w:rPr>
        <w:t>General</w:t>
      </w:r>
      <w:r w:rsidR="00AA2E95" w:rsidRPr="00D85DFC">
        <w:rPr>
          <w:color w:val="FF0000"/>
        </w:rPr>
        <w:t xml:space="preserve"> Manage</w:t>
      </w:r>
      <w:r w:rsidR="005244E3" w:rsidRPr="00D85DFC">
        <w:rPr>
          <w:color w:val="FF0000"/>
        </w:rPr>
        <w:t>r</w:t>
      </w:r>
    </w:p>
    <w:p w14:paraId="260A7908" w14:textId="77777777" w:rsidR="00FF39A7" w:rsidRPr="00D85DFC" w:rsidRDefault="00FF39A7" w:rsidP="00FF39A7">
      <w:pPr>
        <w:pStyle w:val="PolicyBodyUnnumbered"/>
        <w:numPr>
          <w:ilvl w:val="0"/>
          <w:numId w:val="37"/>
        </w:numPr>
        <w:rPr>
          <w:color w:val="FF0000"/>
        </w:rPr>
      </w:pPr>
      <w:r w:rsidRPr="00D85DFC">
        <w:rPr>
          <w:color w:val="FF0000"/>
        </w:rPr>
        <w:t>To have read and understood this policy.</w:t>
      </w:r>
    </w:p>
    <w:p w14:paraId="51787986" w14:textId="2AA43B6C" w:rsidR="006C7DD0" w:rsidRPr="00D85DFC" w:rsidRDefault="00B94E21" w:rsidP="00C649D2">
      <w:pPr>
        <w:pStyle w:val="PolicyBodyUnnumbered"/>
        <w:numPr>
          <w:ilvl w:val="0"/>
          <w:numId w:val="39"/>
        </w:numPr>
        <w:ind w:left="284"/>
        <w:rPr>
          <w:color w:val="FF0000"/>
        </w:rPr>
      </w:pPr>
      <w:r w:rsidRPr="00D85DFC">
        <w:rPr>
          <w:color w:val="FF0000"/>
        </w:rPr>
        <w:t xml:space="preserve">Oversee </w:t>
      </w:r>
      <w:r w:rsidR="00F85E9C" w:rsidRPr="00D85DFC">
        <w:rPr>
          <w:color w:val="FF0000"/>
        </w:rPr>
        <w:t>on any</w:t>
      </w:r>
      <w:r w:rsidR="006A7023" w:rsidRPr="00D85DFC">
        <w:rPr>
          <w:color w:val="FF0000"/>
        </w:rPr>
        <w:t xml:space="preserve"> action taken to minimise/alleviate any</w:t>
      </w:r>
      <w:r w:rsidR="00F85E9C" w:rsidRPr="00D85DFC">
        <w:rPr>
          <w:color w:val="FF0000"/>
        </w:rPr>
        <w:t xml:space="preserve"> environmental or safety concerns identified</w:t>
      </w:r>
      <w:r w:rsidR="006A7023" w:rsidRPr="00D85DFC">
        <w:rPr>
          <w:color w:val="FF0000"/>
        </w:rPr>
        <w:t>.</w:t>
      </w:r>
    </w:p>
    <w:p w14:paraId="60C7B44A" w14:textId="77777777" w:rsidR="00CA6448" w:rsidRPr="00D85DFC" w:rsidRDefault="00754E93" w:rsidP="00C649D2">
      <w:pPr>
        <w:pStyle w:val="PolicyBodyUnnumbered"/>
        <w:numPr>
          <w:ilvl w:val="0"/>
          <w:numId w:val="39"/>
        </w:numPr>
        <w:ind w:left="284"/>
        <w:rPr>
          <w:color w:val="FF0000"/>
        </w:rPr>
      </w:pPr>
      <w:r w:rsidRPr="00D85DFC">
        <w:rPr>
          <w:color w:val="FF0000"/>
        </w:rPr>
        <w:t>Inform CEO of any claim</w:t>
      </w:r>
      <w:r w:rsidR="00CA6448" w:rsidRPr="00D85DFC">
        <w:rPr>
          <w:color w:val="FF0000"/>
        </w:rPr>
        <w:t>.</w:t>
      </w:r>
    </w:p>
    <w:p w14:paraId="3DA739AB" w14:textId="2494DE2D" w:rsidR="008A1FA8" w:rsidRPr="00D85DFC" w:rsidRDefault="008A1FA8" w:rsidP="00C649D2">
      <w:pPr>
        <w:pStyle w:val="PolicyBodyUnnumbered"/>
        <w:numPr>
          <w:ilvl w:val="0"/>
          <w:numId w:val="39"/>
        </w:numPr>
        <w:ind w:left="284"/>
        <w:rPr>
          <w:color w:val="FF0000"/>
        </w:rPr>
      </w:pPr>
      <w:r w:rsidRPr="00D85DFC">
        <w:rPr>
          <w:color w:val="FF0000"/>
        </w:rPr>
        <w:t>Investigate any claims been made</w:t>
      </w:r>
      <w:r w:rsidR="0076547F" w:rsidRPr="00D85DFC">
        <w:rPr>
          <w:color w:val="FF0000"/>
        </w:rPr>
        <w:t xml:space="preserve"> and provide findings </w:t>
      </w:r>
      <w:r w:rsidR="00D840E9" w:rsidRPr="00D85DFC">
        <w:rPr>
          <w:color w:val="FF0000"/>
        </w:rPr>
        <w:t xml:space="preserve">and recommendations </w:t>
      </w:r>
      <w:r w:rsidR="0076547F" w:rsidRPr="00D85DFC">
        <w:rPr>
          <w:color w:val="FF0000"/>
        </w:rPr>
        <w:t>to CEO</w:t>
      </w:r>
    </w:p>
    <w:p w14:paraId="2796F802" w14:textId="77777777" w:rsidR="0076547F" w:rsidRPr="00D85DFC" w:rsidRDefault="0076547F" w:rsidP="00C649D2">
      <w:pPr>
        <w:pStyle w:val="PolicyHeading2Unnumbered"/>
        <w:ind w:left="0" w:firstLine="0"/>
        <w:rPr>
          <w:color w:val="FF0000"/>
        </w:rPr>
      </w:pPr>
    </w:p>
    <w:p w14:paraId="20ADFE76" w14:textId="48E22AF6" w:rsidR="00AA2E95" w:rsidRPr="00D85DFC" w:rsidRDefault="004E1099" w:rsidP="00C649D2">
      <w:pPr>
        <w:pStyle w:val="PolicyHeading2Unnumbered"/>
        <w:ind w:left="0" w:firstLine="0"/>
        <w:rPr>
          <w:color w:val="FF0000"/>
        </w:rPr>
      </w:pPr>
      <w:r w:rsidRPr="00D85DFC">
        <w:rPr>
          <w:color w:val="FF0000"/>
        </w:rPr>
        <w:t>CEO</w:t>
      </w:r>
    </w:p>
    <w:p w14:paraId="076ADF5A" w14:textId="77777777" w:rsidR="00FF39A7" w:rsidRPr="00D85DFC" w:rsidRDefault="00FF39A7" w:rsidP="00FF39A7">
      <w:pPr>
        <w:pStyle w:val="PolicyBodyUnnumbered"/>
        <w:numPr>
          <w:ilvl w:val="0"/>
          <w:numId w:val="43"/>
        </w:numPr>
        <w:rPr>
          <w:color w:val="FF0000"/>
        </w:rPr>
      </w:pPr>
      <w:r w:rsidRPr="00D85DFC">
        <w:rPr>
          <w:color w:val="FF0000"/>
        </w:rPr>
        <w:lastRenderedPageBreak/>
        <w:t>To have read and understood this policy.</w:t>
      </w:r>
    </w:p>
    <w:p w14:paraId="732A6A63" w14:textId="09D946EE" w:rsidR="00C649D2" w:rsidRPr="00D85DFC" w:rsidRDefault="00726DCD" w:rsidP="00646ADD">
      <w:pPr>
        <w:pStyle w:val="PolicyBodyUnnumbered"/>
        <w:numPr>
          <w:ilvl w:val="0"/>
          <w:numId w:val="43"/>
        </w:numPr>
        <w:rPr>
          <w:color w:val="FF0000"/>
        </w:rPr>
      </w:pPr>
      <w:r w:rsidRPr="00D85DFC">
        <w:rPr>
          <w:color w:val="FF0000"/>
        </w:rPr>
        <w:t xml:space="preserve">Determine </w:t>
      </w:r>
      <w:r w:rsidR="00ED0213" w:rsidRPr="00D85DFC">
        <w:rPr>
          <w:color w:val="FF0000"/>
        </w:rPr>
        <w:t>on the reimbursement</w:t>
      </w:r>
      <w:r w:rsidR="00F60A03" w:rsidRPr="00D85DFC">
        <w:rPr>
          <w:color w:val="FF0000"/>
        </w:rPr>
        <w:t xml:space="preserve"> of any claim based on </w:t>
      </w:r>
      <w:r w:rsidR="005A3985" w:rsidRPr="00D85DFC">
        <w:rPr>
          <w:color w:val="FF0000"/>
        </w:rPr>
        <w:t xml:space="preserve">necessary information </w:t>
      </w:r>
      <w:r w:rsidR="0002612C" w:rsidRPr="00D85DFC">
        <w:rPr>
          <w:color w:val="FF0000"/>
        </w:rPr>
        <w:t>pr</w:t>
      </w:r>
      <w:r w:rsidR="005024CF" w:rsidRPr="00D85DFC">
        <w:rPr>
          <w:color w:val="FF0000"/>
        </w:rPr>
        <w:t xml:space="preserve">ovided along with </w:t>
      </w:r>
      <w:r w:rsidR="00F60A03" w:rsidRPr="00D85DFC">
        <w:rPr>
          <w:color w:val="FF0000"/>
        </w:rPr>
        <w:t>findings and recommendations</w:t>
      </w:r>
      <w:r w:rsidR="00646ADD" w:rsidRPr="00D85DFC">
        <w:rPr>
          <w:color w:val="FF0000"/>
        </w:rPr>
        <w:t>.</w:t>
      </w:r>
    </w:p>
    <w:p w14:paraId="1B1C183E" w14:textId="58CB2886" w:rsidR="006F59FD" w:rsidRPr="00D85DFC" w:rsidRDefault="006F59FD" w:rsidP="00C649D2">
      <w:pPr>
        <w:pStyle w:val="PolicyHeading1NumberedBody"/>
        <w:numPr>
          <w:ilvl w:val="0"/>
          <w:numId w:val="42"/>
        </w:numPr>
        <w:ind w:left="0"/>
        <w:rPr>
          <w:color w:val="FF0000"/>
        </w:rPr>
      </w:pPr>
      <w:r w:rsidRPr="00D85DFC">
        <w:rPr>
          <w:color w:val="FF0000"/>
        </w:rPr>
        <w:t>CHANGE HISTORY</w:t>
      </w:r>
    </w:p>
    <w:p w14:paraId="1FDAB434" w14:textId="77777777" w:rsidR="007662CF" w:rsidRPr="00D85DFC" w:rsidRDefault="007662CF" w:rsidP="007662CF">
      <w:pPr>
        <w:rPr>
          <w:color w:val="FF0000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3203"/>
      </w:tblGrid>
      <w:tr w:rsidR="00D85DFC" w:rsidRPr="00D85DFC" w14:paraId="62E82D40" w14:textId="77777777" w:rsidTr="0864866B">
        <w:trPr>
          <w:tblHeader/>
        </w:trPr>
        <w:tc>
          <w:tcPr>
            <w:tcW w:w="1701" w:type="dxa"/>
            <w:shd w:val="clear" w:color="auto" w:fill="7F7F7F" w:themeFill="text1" w:themeFillTint="80"/>
          </w:tcPr>
          <w:p w14:paraId="243FF2C7" w14:textId="77777777" w:rsidR="005F37DA" w:rsidRPr="00D85DFC" w:rsidRDefault="005F37DA" w:rsidP="005F37DA">
            <w:pPr>
              <w:pStyle w:val="PolicyBodyTable"/>
              <w:rPr>
                <w:color w:val="FF0000"/>
              </w:rPr>
            </w:pPr>
            <w:r w:rsidRPr="00D85DFC">
              <w:rPr>
                <w:color w:val="FF0000"/>
              </w:rPr>
              <w:t>Version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4451857F" w14:textId="77777777" w:rsidR="005F37DA" w:rsidRPr="00D85DFC" w:rsidRDefault="005F37DA" w:rsidP="005F37DA">
            <w:pPr>
              <w:pStyle w:val="PolicyBodyTable"/>
              <w:rPr>
                <w:color w:val="FF0000"/>
              </w:rPr>
            </w:pPr>
            <w:r w:rsidRPr="00D85DFC">
              <w:rPr>
                <w:color w:val="FF0000"/>
              </w:rPr>
              <w:t>Release / R</w:t>
            </w:r>
            <w:r w:rsidR="00976485" w:rsidRPr="00D85DFC">
              <w:rPr>
                <w:color w:val="FF0000"/>
              </w:rPr>
              <w:t>e</w:t>
            </w:r>
            <w:r w:rsidRPr="00D85DFC">
              <w:rPr>
                <w:color w:val="FF0000"/>
              </w:rPr>
              <w:t>view date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14:paraId="067B44BD" w14:textId="77777777" w:rsidR="005F37DA" w:rsidRPr="00D85DFC" w:rsidRDefault="005F37DA" w:rsidP="005F37DA">
            <w:pPr>
              <w:pStyle w:val="PolicyBodyTable"/>
              <w:rPr>
                <w:color w:val="FF0000"/>
              </w:rPr>
            </w:pPr>
            <w:r w:rsidRPr="00D85DFC">
              <w:rPr>
                <w:color w:val="FF0000"/>
              </w:rPr>
              <w:t>Author / Reviewer</w:t>
            </w:r>
          </w:p>
        </w:tc>
        <w:tc>
          <w:tcPr>
            <w:tcW w:w="3203" w:type="dxa"/>
            <w:shd w:val="clear" w:color="auto" w:fill="7F7F7F" w:themeFill="text1" w:themeFillTint="80"/>
          </w:tcPr>
          <w:p w14:paraId="4208B3D8" w14:textId="77777777" w:rsidR="005F37DA" w:rsidRPr="00D85DFC" w:rsidRDefault="005F37DA" w:rsidP="005F37DA">
            <w:pPr>
              <w:pStyle w:val="PolicyBodyTable"/>
              <w:rPr>
                <w:color w:val="FF0000"/>
              </w:rPr>
            </w:pPr>
            <w:r w:rsidRPr="00D85DFC">
              <w:rPr>
                <w:color w:val="FF0000"/>
              </w:rPr>
              <w:t>Change details</w:t>
            </w:r>
          </w:p>
        </w:tc>
      </w:tr>
      <w:tr w:rsidR="00D85DFC" w:rsidRPr="00D85DFC" w14:paraId="243235E2" w14:textId="77777777" w:rsidTr="0864866B">
        <w:tc>
          <w:tcPr>
            <w:tcW w:w="1701" w:type="dxa"/>
          </w:tcPr>
          <w:p w14:paraId="248C3682" w14:textId="793E11EC" w:rsidR="00C649D2" w:rsidRPr="00D85DFC" w:rsidRDefault="00C649D2" w:rsidP="00C649D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864866B">
              <w:rPr>
                <w:rFonts w:ascii="Arial" w:hAnsi="Arial" w:cs="Arial"/>
                <w:color w:val="FF0000"/>
                <w:sz w:val="18"/>
                <w:szCs w:val="18"/>
              </w:rPr>
              <w:t>0.</w:t>
            </w:r>
            <w:r w:rsidR="1CE602B8" w:rsidRPr="0864866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3213D698" w14:textId="5477D24B" w:rsidR="00C649D2" w:rsidRPr="00D85DFC" w:rsidRDefault="008857A1" w:rsidP="00C649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5DFC">
              <w:rPr>
                <w:rFonts w:ascii="Arial" w:hAnsi="Arial" w:cs="Arial"/>
                <w:color w:val="FF0000"/>
                <w:sz w:val="18"/>
                <w:szCs w:val="18"/>
              </w:rPr>
              <w:t>March 2024</w:t>
            </w:r>
          </w:p>
        </w:tc>
        <w:tc>
          <w:tcPr>
            <w:tcW w:w="1843" w:type="dxa"/>
          </w:tcPr>
          <w:p w14:paraId="3E1C55FE" w14:textId="722361BB" w:rsidR="00C649D2" w:rsidRPr="00D85DFC" w:rsidRDefault="008857A1" w:rsidP="00C649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5DFC">
              <w:rPr>
                <w:rFonts w:ascii="Arial" w:hAnsi="Arial" w:cs="Arial"/>
                <w:color w:val="FF0000"/>
                <w:sz w:val="18"/>
                <w:szCs w:val="18"/>
              </w:rPr>
              <w:t>Nick Mihas</w:t>
            </w:r>
            <w:r w:rsidR="00C649D2" w:rsidRPr="00D85DF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03" w:type="dxa"/>
          </w:tcPr>
          <w:p w14:paraId="601BC3C5" w14:textId="1477297F" w:rsidR="00C649D2" w:rsidRPr="00D85DFC" w:rsidRDefault="00C649D2" w:rsidP="00C649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5DFC">
              <w:rPr>
                <w:rFonts w:ascii="Arial" w:hAnsi="Arial" w:cs="Arial"/>
                <w:color w:val="FF0000"/>
                <w:sz w:val="18"/>
                <w:szCs w:val="18"/>
              </w:rPr>
              <w:t>Update</w:t>
            </w:r>
            <w:r w:rsidR="001E507B" w:rsidRPr="00D85DFC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Format</w:t>
            </w:r>
            <w:r w:rsidR="00B613CF" w:rsidRPr="00D85DFC">
              <w:rPr>
                <w:rFonts w:ascii="Arial" w:hAnsi="Arial" w:cs="Arial"/>
                <w:color w:val="FF0000"/>
                <w:sz w:val="18"/>
                <w:szCs w:val="18"/>
              </w:rPr>
              <w:t>ting</w:t>
            </w:r>
          </w:p>
        </w:tc>
      </w:tr>
      <w:tr w:rsidR="00D85DFC" w:rsidRPr="00D85DFC" w14:paraId="784AA6F3" w14:textId="77777777" w:rsidTr="0864866B">
        <w:tc>
          <w:tcPr>
            <w:tcW w:w="1701" w:type="dxa"/>
          </w:tcPr>
          <w:p w14:paraId="48260F7F" w14:textId="77777777" w:rsidR="008857A1" w:rsidRPr="00D85DFC" w:rsidRDefault="008857A1" w:rsidP="00C649D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2D4A1C" w14:textId="77777777" w:rsidR="008857A1" w:rsidRPr="00D85DFC" w:rsidRDefault="008857A1" w:rsidP="00C649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80FF3F" w14:textId="77777777" w:rsidR="008857A1" w:rsidRPr="00D85DFC" w:rsidRDefault="008857A1" w:rsidP="00C649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03" w:type="dxa"/>
          </w:tcPr>
          <w:p w14:paraId="32CCDD18" w14:textId="77777777" w:rsidR="008857A1" w:rsidRPr="00D85DFC" w:rsidRDefault="008857A1" w:rsidP="00C649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85DFC" w:rsidRPr="00D85DFC" w14:paraId="2150D7B0" w14:textId="77777777" w:rsidTr="0864866B">
        <w:tc>
          <w:tcPr>
            <w:tcW w:w="1701" w:type="dxa"/>
          </w:tcPr>
          <w:p w14:paraId="23ED0D53" w14:textId="77777777" w:rsidR="008857A1" w:rsidRPr="00D85DFC" w:rsidRDefault="008857A1" w:rsidP="00C649D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24F61A" w14:textId="77777777" w:rsidR="008857A1" w:rsidRPr="00D85DFC" w:rsidRDefault="008857A1" w:rsidP="00C649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023231" w14:textId="77777777" w:rsidR="008857A1" w:rsidRPr="00D85DFC" w:rsidRDefault="008857A1" w:rsidP="00C649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03" w:type="dxa"/>
          </w:tcPr>
          <w:p w14:paraId="784C471B" w14:textId="77777777" w:rsidR="008857A1" w:rsidRPr="00D85DFC" w:rsidRDefault="008857A1" w:rsidP="00C649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6C66037D" w14:textId="77777777" w:rsidR="00311065" w:rsidRPr="00D85DFC" w:rsidRDefault="00311065" w:rsidP="00C83BAC">
      <w:pPr>
        <w:suppressAutoHyphens/>
        <w:ind w:left="-851" w:right="43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14:paraId="3891673D" w14:textId="77777777" w:rsidR="00311065" w:rsidRPr="00D85DFC" w:rsidRDefault="00311065" w:rsidP="00C83BAC">
      <w:pPr>
        <w:suppressAutoHyphens/>
        <w:ind w:left="-851" w:right="43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14:paraId="52A24EC8" w14:textId="77777777" w:rsidR="00311065" w:rsidRPr="00D85DFC" w:rsidRDefault="00311065" w:rsidP="00C83BAC">
      <w:pPr>
        <w:suppressAutoHyphens/>
        <w:ind w:left="-851" w:right="43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sectPr w:rsidR="00311065" w:rsidRPr="00D85DFC" w:rsidSect="008023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 w15:restartNumberingAfterBreak="0">
    <w:nsid w:val="0000003E"/>
    <w:multiLevelType w:val="multilevel"/>
    <w:tmpl w:val="2EA02C0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2" w15:restartNumberingAfterBreak="0">
    <w:nsid w:val="00000122"/>
    <w:multiLevelType w:val="singleLevel"/>
    <w:tmpl w:val="00000122"/>
    <w:name w:val="WW8Num3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4"/>
      </w:rPr>
    </w:lvl>
  </w:abstractNum>
  <w:abstractNum w:abstractNumId="3" w15:restartNumberingAfterBreak="0">
    <w:nsid w:val="03297B4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6B213B"/>
    <w:multiLevelType w:val="hybridMultilevel"/>
    <w:tmpl w:val="24461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4514"/>
    <w:multiLevelType w:val="multilevel"/>
    <w:tmpl w:val="B4B8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CF3F0B"/>
    <w:multiLevelType w:val="multilevel"/>
    <w:tmpl w:val="4D74B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615E6A"/>
    <w:multiLevelType w:val="hybridMultilevel"/>
    <w:tmpl w:val="C8B68B7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F3BB3"/>
    <w:multiLevelType w:val="hybridMultilevel"/>
    <w:tmpl w:val="F49EE7AE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1A335C61"/>
    <w:multiLevelType w:val="hybridMultilevel"/>
    <w:tmpl w:val="59A6BCF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4D4E7F"/>
    <w:multiLevelType w:val="hybridMultilevel"/>
    <w:tmpl w:val="3C7E262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23860061"/>
    <w:multiLevelType w:val="hybridMultilevel"/>
    <w:tmpl w:val="73EEF4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02CB4"/>
    <w:multiLevelType w:val="multilevel"/>
    <w:tmpl w:val="47420F5E"/>
    <w:styleLink w:val="UnnumberedSecondLev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"/>
      <w:lvlJc w:val="left"/>
      <w:pPr>
        <w:ind w:left="999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6F3251"/>
    <w:multiLevelType w:val="multilevel"/>
    <w:tmpl w:val="4742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AA1D86"/>
    <w:multiLevelType w:val="multilevel"/>
    <w:tmpl w:val="F0126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F65B33"/>
    <w:multiLevelType w:val="hybridMultilevel"/>
    <w:tmpl w:val="0A861A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087219"/>
    <w:multiLevelType w:val="hybridMultilevel"/>
    <w:tmpl w:val="6778FE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5078A"/>
    <w:multiLevelType w:val="multilevel"/>
    <w:tmpl w:val="D152D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452DEE"/>
    <w:multiLevelType w:val="hybridMultilevel"/>
    <w:tmpl w:val="6128C43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4E0F50"/>
    <w:multiLevelType w:val="multilevel"/>
    <w:tmpl w:val="441C30DA"/>
    <w:lvl w:ilvl="0">
      <w:start w:val="1"/>
      <w:numFmt w:val="bullet"/>
      <w:pStyle w:val="PolicyBodyBullets"/>
      <w:lvlText w:val=""/>
      <w:lvlJc w:val="left"/>
      <w:pPr>
        <w:ind w:left="717" w:hanging="263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0" w15:restartNumberingAfterBreak="0">
    <w:nsid w:val="39441B6F"/>
    <w:multiLevelType w:val="multilevel"/>
    <w:tmpl w:val="47420F5E"/>
    <w:numStyleLink w:val="UnnumberedSecondLevel"/>
  </w:abstractNum>
  <w:abstractNum w:abstractNumId="21" w15:restartNumberingAfterBreak="0">
    <w:nsid w:val="3EEE6038"/>
    <w:multiLevelType w:val="hybridMultilevel"/>
    <w:tmpl w:val="FA40011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61C7317"/>
    <w:multiLevelType w:val="multilevel"/>
    <w:tmpl w:val="101AF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B4CCD"/>
    <w:multiLevelType w:val="hybridMultilevel"/>
    <w:tmpl w:val="88A6DD68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A501508"/>
    <w:multiLevelType w:val="multilevel"/>
    <w:tmpl w:val="94724C0C"/>
    <w:lvl w:ilvl="0">
      <w:start w:val="1"/>
      <w:numFmt w:val="decimal"/>
      <w:pStyle w:val="PolicyHeading1NumberedBody"/>
      <w:lvlText w:val="%1."/>
      <w:lvlJc w:val="left"/>
      <w:pPr>
        <w:ind w:left="1919" w:hanging="360"/>
      </w:pPr>
      <w:rPr>
        <w:rFonts w:hint="default"/>
      </w:rPr>
    </w:lvl>
    <w:lvl w:ilvl="1">
      <w:start w:val="1"/>
      <w:numFmt w:val="decimal"/>
      <w:pStyle w:val="PolicyBodyNumbered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8F14DB"/>
    <w:multiLevelType w:val="multilevel"/>
    <w:tmpl w:val="053E8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804B39"/>
    <w:multiLevelType w:val="multilevel"/>
    <w:tmpl w:val="06A685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F00C4D"/>
    <w:multiLevelType w:val="hybridMultilevel"/>
    <w:tmpl w:val="391C2EC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2F13393"/>
    <w:multiLevelType w:val="multilevel"/>
    <w:tmpl w:val="5DA84E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9" w15:restartNumberingAfterBreak="0">
    <w:nsid w:val="55B9584C"/>
    <w:multiLevelType w:val="hybridMultilevel"/>
    <w:tmpl w:val="304C20F8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 w15:restartNumberingAfterBreak="0">
    <w:nsid w:val="5B1D2BF2"/>
    <w:multiLevelType w:val="hybridMultilevel"/>
    <w:tmpl w:val="42C276D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21A4F1E"/>
    <w:multiLevelType w:val="hybridMultilevel"/>
    <w:tmpl w:val="DCDCA7D6"/>
    <w:lvl w:ilvl="0" w:tplc="490237BE">
      <w:start w:val="1"/>
      <w:numFmt w:val="bullet"/>
      <w:pStyle w:val="PolicyBodyBullets1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40F671D"/>
    <w:multiLevelType w:val="multilevel"/>
    <w:tmpl w:val="0A0E2D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BC2F14"/>
    <w:multiLevelType w:val="multilevel"/>
    <w:tmpl w:val="B4B8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8D1E83"/>
    <w:multiLevelType w:val="hybridMultilevel"/>
    <w:tmpl w:val="5A74808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B1B44ED"/>
    <w:multiLevelType w:val="hybridMultilevel"/>
    <w:tmpl w:val="F0AC773A"/>
    <w:lvl w:ilvl="0" w:tplc="F878A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BE0BE1"/>
    <w:multiLevelType w:val="hybridMultilevel"/>
    <w:tmpl w:val="F3C46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13C03"/>
    <w:multiLevelType w:val="hybridMultilevel"/>
    <w:tmpl w:val="1C22A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16D14"/>
    <w:multiLevelType w:val="hybridMultilevel"/>
    <w:tmpl w:val="5D5E3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A4710B"/>
    <w:multiLevelType w:val="multilevel"/>
    <w:tmpl w:val="5B7E73D6"/>
    <w:lvl w:ilvl="0">
      <w:start w:val="1"/>
      <w:numFmt w:val="none"/>
      <w:pStyle w:val="PolicyBodyUnnumbered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3161364">
    <w:abstractNumId w:val="24"/>
  </w:num>
  <w:num w:numId="2" w16cid:durableId="1201361766">
    <w:abstractNumId w:val="12"/>
  </w:num>
  <w:num w:numId="3" w16cid:durableId="440492914">
    <w:abstractNumId w:val="20"/>
  </w:num>
  <w:num w:numId="4" w16cid:durableId="2145198388">
    <w:abstractNumId w:val="13"/>
  </w:num>
  <w:num w:numId="5" w16cid:durableId="1553732202">
    <w:abstractNumId w:val="14"/>
  </w:num>
  <w:num w:numId="6" w16cid:durableId="1580407886">
    <w:abstractNumId w:val="25"/>
  </w:num>
  <w:num w:numId="7" w16cid:durableId="1916160657">
    <w:abstractNumId w:val="3"/>
  </w:num>
  <w:num w:numId="8" w16cid:durableId="1525512107">
    <w:abstractNumId w:val="39"/>
  </w:num>
  <w:num w:numId="9" w16cid:durableId="2056420412">
    <w:abstractNumId w:val="6"/>
  </w:num>
  <w:num w:numId="10" w16cid:durableId="1519195823">
    <w:abstractNumId w:val="33"/>
  </w:num>
  <w:num w:numId="11" w16cid:durableId="1967613434">
    <w:abstractNumId w:val="5"/>
  </w:num>
  <w:num w:numId="12" w16cid:durableId="406193313">
    <w:abstractNumId w:val="32"/>
  </w:num>
  <w:num w:numId="13" w16cid:durableId="1904943546">
    <w:abstractNumId w:val="19"/>
  </w:num>
  <w:num w:numId="14" w16cid:durableId="89857074">
    <w:abstractNumId w:val="28"/>
  </w:num>
  <w:num w:numId="15" w16cid:durableId="7355190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4510250">
    <w:abstractNumId w:val="31"/>
  </w:num>
  <w:num w:numId="17" w16cid:durableId="815801901">
    <w:abstractNumId w:val="35"/>
  </w:num>
  <w:num w:numId="18" w16cid:durableId="2030907918">
    <w:abstractNumId w:val="7"/>
  </w:num>
  <w:num w:numId="19" w16cid:durableId="1371567034">
    <w:abstractNumId w:val="19"/>
  </w:num>
  <w:num w:numId="20" w16cid:durableId="2039164003">
    <w:abstractNumId w:val="8"/>
  </w:num>
  <w:num w:numId="21" w16cid:durableId="1433166297">
    <w:abstractNumId w:val="23"/>
  </w:num>
  <w:num w:numId="22" w16cid:durableId="614672335">
    <w:abstractNumId w:val="1"/>
  </w:num>
  <w:num w:numId="23" w16cid:durableId="723678613">
    <w:abstractNumId w:val="2"/>
  </w:num>
  <w:num w:numId="24" w16cid:durableId="1755668284">
    <w:abstractNumId w:val="29"/>
  </w:num>
  <w:num w:numId="25" w16cid:durableId="2113936892">
    <w:abstractNumId w:val="26"/>
  </w:num>
  <w:num w:numId="26" w16cid:durableId="1917470910">
    <w:abstractNumId w:val="17"/>
  </w:num>
  <w:num w:numId="27" w16cid:durableId="847328867">
    <w:abstractNumId w:val="21"/>
  </w:num>
  <w:num w:numId="28" w16cid:durableId="472254536">
    <w:abstractNumId w:val="27"/>
  </w:num>
  <w:num w:numId="29" w16cid:durableId="1601911135">
    <w:abstractNumId w:val="15"/>
  </w:num>
  <w:num w:numId="30" w16cid:durableId="2115904103">
    <w:abstractNumId w:val="11"/>
  </w:num>
  <w:num w:numId="31" w16cid:durableId="1372221281">
    <w:abstractNumId w:val="16"/>
  </w:num>
  <w:num w:numId="32" w16cid:durableId="565800517">
    <w:abstractNumId w:val="24"/>
    <w:lvlOverride w:ilvl="0">
      <w:startOverride w:val="5"/>
    </w:lvlOverride>
  </w:num>
  <w:num w:numId="33" w16cid:durableId="1109157944">
    <w:abstractNumId w:val="0"/>
  </w:num>
  <w:num w:numId="34" w16cid:durableId="1957982879">
    <w:abstractNumId w:val="4"/>
  </w:num>
  <w:num w:numId="35" w16cid:durableId="43992536">
    <w:abstractNumId w:val="30"/>
  </w:num>
  <w:num w:numId="36" w16cid:durableId="1009062736">
    <w:abstractNumId w:val="18"/>
  </w:num>
  <w:num w:numId="37" w16cid:durableId="1718312070">
    <w:abstractNumId w:val="10"/>
  </w:num>
  <w:num w:numId="38" w16cid:durableId="22441621">
    <w:abstractNumId w:val="9"/>
  </w:num>
  <w:num w:numId="39" w16cid:durableId="708267123">
    <w:abstractNumId w:val="37"/>
  </w:num>
  <w:num w:numId="40" w16cid:durableId="1329560466">
    <w:abstractNumId w:val="34"/>
  </w:num>
  <w:num w:numId="41" w16cid:durableId="833765225">
    <w:abstractNumId w:val="36"/>
  </w:num>
  <w:num w:numId="42" w16cid:durableId="1633562205">
    <w:abstractNumId w:val="24"/>
    <w:lvlOverride w:ilvl="0">
      <w:startOverride w:val="7"/>
    </w:lvlOverride>
  </w:num>
  <w:num w:numId="43" w16cid:durableId="1366442704">
    <w:abstractNumId w:val="38"/>
  </w:num>
  <w:num w:numId="44" w16cid:durableId="11623565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zUxNTY3NzSwNDZR0lEKTi0uzszPAykwrAUASUXRHywAAAA="/>
  </w:docVars>
  <w:rsids>
    <w:rsidRoot w:val="00DE2EAA"/>
    <w:rsid w:val="0001673F"/>
    <w:rsid w:val="0002612C"/>
    <w:rsid w:val="000427E6"/>
    <w:rsid w:val="00042B34"/>
    <w:rsid w:val="0005626D"/>
    <w:rsid w:val="00083E1B"/>
    <w:rsid w:val="0008597F"/>
    <w:rsid w:val="000B2C42"/>
    <w:rsid w:val="00124F62"/>
    <w:rsid w:val="0014399F"/>
    <w:rsid w:val="0015175A"/>
    <w:rsid w:val="00153AAC"/>
    <w:rsid w:val="001763ED"/>
    <w:rsid w:val="00177E10"/>
    <w:rsid w:val="0018345C"/>
    <w:rsid w:val="001872B1"/>
    <w:rsid w:val="0019287A"/>
    <w:rsid w:val="001B1416"/>
    <w:rsid w:val="001C0AE6"/>
    <w:rsid w:val="001C77E3"/>
    <w:rsid w:val="001C7C0B"/>
    <w:rsid w:val="001D2118"/>
    <w:rsid w:val="001E507B"/>
    <w:rsid w:val="001F126B"/>
    <w:rsid w:val="001F4EC4"/>
    <w:rsid w:val="0023081F"/>
    <w:rsid w:val="00246B5C"/>
    <w:rsid w:val="002506B3"/>
    <w:rsid w:val="00260B3F"/>
    <w:rsid w:val="002730F5"/>
    <w:rsid w:val="00277F65"/>
    <w:rsid w:val="002C1D85"/>
    <w:rsid w:val="002C38E7"/>
    <w:rsid w:val="002C6883"/>
    <w:rsid w:val="002E7718"/>
    <w:rsid w:val="00311065"/>
    <w:rsid w:val="00316C1D"/>
    <w:rsid w:val="00337ECD"/>
    <w:rsid w:val="003441BD"/>
    <w:rsid w:val="0038595E"/>
    <w:rsid w:val="00391D6B"/>
    <w:rsid w:val="00392490"/>
    <w:rsid w:val="003A58B0"/>
    <w:rsid w:val="003A695D"/>
    <w:rsid w:val="003A75A2"/>
    <w:rsid w:val="003B4215"/>
    <w:rsid w:val="003C296A"/>
    <w:rsid w:val="003D1AEE"/>
    <w:rsid w:val="003E68CD"/>
    <w:rsid w:val="003F0766"/>
    <w:rsid w:val="00415B53"/>
    <w:rsid w:val="00416DBA"/>
    <w:rsid w:val="0042203D"/>
    <w:rsid w:val="00444B4C"/>
    <w:rsid w:val="00450C20"/>
    <w:rsid w:val="00461696"/>
    <w:rsid w:val="00473EB7"/>
    <w:rsid w:val="004820F6"/>
    <w:rsid w:val="00490B12"/>
    <w:rsid w:val="004B4814"/>
    <w:rsid w:val="004B5D14"/>
    <w:rsid w:val="004C34FA"/>
    <w:rsid w:val="004C5295"/>
    <w:rsid w:val="004C5BF0"/>
    <w:rsid w:val="004E1099"/>
    <w:rsid w:val="004E2029"/>
    <w:rsid w:val="004E2427"/>
    <w:rsid w:val="005024CF"/>
    <w:rsid w:val="0050294B"/>
    <w:rsid w:val="005039B4"/>
    <w:rsid w:val="00503D20"/>
    <w:rsid w:val="00520B7D"/>
    <w:rsid w:val="005244E3"/>
    <w:rsid w:val="00580F18"/>
    <w:rsid w:val="00584F11"/>
    <w:rsid w:val="0059669A"/>
    <w:rsid w:val="005A0282"/>
    <w:rsid w:val="005A0FB6"/>
    <w:rsid w:val="005A3985"/>
    <w:rsid w:val="005B1874"/>
    <w:rsid w:val="005C34B6"/>
    <w:rsid w:val="005C6FC2"/>
    <w:rsid w:val="005D48EC"/>
    <w:rsid w:val="005E155E"/>
    <w:rsid w:val="005F37DA"/>
    <w:rsid w:val="005F7F76"/>
    <w:rsid w:val="00620509"/>
    <w:rsid w:val="00623C0F"/>
    <w:rsid w:val="006257A3"/>
    <w:rsid w:val="006271CA"/>
    <w:rsid w:val="00627EDC"/>
    <w:rsid w:val="006400BC"/>
    <w:rsid w:val="00646ADD"/>
    <w:rsid w:val="00694675"/>
    <w:rsid w:val="006A7023"/>
    <w:rsid w:val="006B13E0"/>
    <w:rsid w:val="006C5E6C"/>
    <w:rsid w:val="006C7DD0"/>
    <w:rsid w:val="006D2E58"/>
    <w:rsid w:val="006E2FDB"/>
    <w:rsid w:val="006E4AA3"/>
    <w:rsid w:val="006E77DF"/>
    <w:rsid w:val="006F59FD"/>
    <w:rsid w:val="007015E7"/>
    <w:rsid w:val="00725A03"/>
    <w:rsid w:val="00726DCD"/>
    <w:rsid w:val="007306F0"/>
    <w:rsid w:val="00733B44"/>
    <w:rsid w:val="00745007"/>
    <w:rsid w:val="00754E93"/>
    <w:rsid w:val="0076176A"/>
    <w:rsid w:val="0076547F"/>
    <w:rsid w:val="007662CF"/>
    <w:rsid w:val="007C06FF"/>
    <w:rsid w:val="007D2354"/>
    <w:rsid w:val="007D5262"/>
    <w:rsid w:val="007E0F00"/>
    <w:rsid w:val="007E20D2"/>
    <w:rsid w:val="007E31AC"/>
    <w:rsid w:val="007F761F"/>
    <w:rsid w:val="0080082D"/>
    <w:rsid w:val="00802313"/>
    <w:rsid w:val="00806252"/>
    <w:rsid w:val="00807822"/>
    <w:rsid w:val="0081285B"/>
    <w:rsid w:val="00831A6A"/>
    <w:rsid w:val="00833FD8"/>
    <w:rsid w:val="00834BBD"/>
    <w:rsid w:val="00853C71"/>
    <w:rsid w:val="00865345"/>
    <w:rsid w:val="0087485E"/>
    <w:rsid w:val="008857A1"/>
    <w:rsid w:val="00896F4A"/>
    <w:rsid w:val="008A1FA8"/>
    <w:rsid w:val="008A3035"/>
    <w:rsid w:val="008A393A"/>
    <w:rsid w:val="008B73EA"/>
    <w:rsid w:val="008C4057"/>
    <w:rsid w:val="008E3AE1"/>
    <w:rsid w:val="008E60A1"/>
    <w:rsid w:val="008E79FF"/>
    <w:rsid w:val="008F1AC9"/>
    <w:rsid w:val="008F38BB"/>
    <w:rsid w:val="00901986"/>
    <w:rsid w:val="00935867"/>
    <w:rsid w:val="00941B49"/>
    <w:rsid w:val="00952FF2"/>
    <w:rsid w:val="0095790F"/>
    <w:rsid w:val="00961CD9"/>
    <w:rsid w:val="009733FC"/>
    <w:rsid w:val="00974DF8"/>
    <w:rsid w:val="00976485"/>
    <w:rsid w:val="0099092F"/>
    <w:rsid w:val="00995194"/>
    <w:rsid w:val="009B4A04"/>
    <w:rsid w:val="009C1839"/>
    <w:rsid w:val="009E2D42"/>
    <w:rsid w:val="009E5400"/>
    <w:rsid w:val="009E5A9E"/>
    <w:rsid w:val="009F06FC"/>
    <w:rsid w:val="00A11C80"/>
    <w:rsid w:val="00A17762"/>
    <w:rsid w:val="00A31BDF"/>
    <w:rsid w:val="00A43ABB"/>
    <w:rsid w:val="00A45632"/>
    <w:rsid w:val="00A50368"/>
    <w:rsid w:val="00A704DC"/>
    <w:rsid w:val="00A732A2"/>
    <w:rsid w:val="00A77E58"/>
    <w:rsid w:val="00A8089E"/>
    <w:rsid w:val="00A84E4F"/>
    <w:rsid w:val="00A9318F"/>
    <w:rsid w:val="00A97982"/>
    <w:rsid w:val="00AA29D3"/>
    <w:rsid w:val="00AA2E95"/>
    <w:rsid w:val="00AC4245"/>
    <w:rsid w:val="00AC49A3"/>
    <w:rsid w:val="00AD44A7"/>
    <w:rsid w:val="00AF2FCC"/>
    <w:rsid w:val="00B0684D"/>
    <w:rsid w:val="00B16689"/>
    <w:rsid w:val="00B37463"/>
    <w:rsid w:val="00B60C88"/>
    <w:rsid w:val="00B613CF"/>
    <w:rsid w:val="00B729CE"/>
    <w:rsid w:val="00B7688D"/>
    <w:rsid w:val="00B777F9"/>
    <w:rsid w:val="00B8461D"/>
    <w:rsid w:val="00B9385D"/>
    <w:rsid w:val="00B94E21"/>
    <w:rsid w:val="00B955ED"/>
    <w:rsid w:val="00BA3D57"/>
    <w:rsid w:val="00BB46D7"/>
    <w:rsid w:val="00BD47EE"/>
    <w:rsid w:val="00BE49C1"/>
    <w:rsid w:val="00BF14B8"/>
    <w:rsid w:val="00BF7CBC"/>
    <w:rsid w:val="00C0652F"/>
    <w:rsid w:val="00C1756A"/>
    <w:rsid w:val="00C31B84"/>
    <w:rsid w:val="00C35C32"/>
    <w:rsid w:val="00C4015E"/>
    <w:rsid w:val="00C41441"/>
    <w:rsid w:val="00C4526C"/>
    <w:rsid w:val="00C456B2"/>
    <w:rsid w:val="00C5269F"/>
    <w:rsid w:val="00C568FC"/>
    <w:rsid w:val="00C60522"/>
    <w:rsid w:val="00C649D2"/>
    <w:rsid w:val="00C711A2"/>
    <w:rsid w:val="00C721CD"/>
    <w:rsid w:val="00C74BC9"/>
    <w:rsid w:val="00C766E6"/>
    <w:rsid w:val="00C83BAC"/>
    <w:rsid w:val="00C846DB"/>
    <w:rsid w:val="00C8593A"/>
    <w:rsid w:val="00C90E42"/>
    <w:rsid w:val="00C91614"/>
    <w:rsid w:val="00C952CA"/>
    <w:rsid w:val="00C97EA8"/>
    <w:rsid w:val="00CA4B2B"/>
    <w:rsid w:val="00CA6448"/>
    <w:rsid w:val="00CB4B4B"/>
    <w:rsid w:val="00CC3E08"/>
    <w:rsid w:val="00CD0B64"/>
    <w:rsid w:val="00CD405B"/>
    <w:rsid w:val="00CD59E7"/>
    <w:rsid w:val="00CF79C9"/>
    <w:rsid w:val="00D04AB1"/>
    <w:rsid w:val="00D075D0"/>
    <w:rsid w:val="00D302AB"/>
    <w:rsid w:val="00D3103D"/>
    <w:rsid w:val="00D4633A"/>
    <w:rsid w:val="00D50F33"/>
    <w:rsid w:val="00D73253"/>
    <w:rsid w:val="00D73D25"/>
    <w:rsid w:val="00D840E9"/>
    <w:rsid w:val="00D84B36"/>
    <w:rsid w:val="00D85DFC"/>
    <w:rsid w:val="00D9253F"/>
    <w:rsid w:val="00DA0BCE"/>
    <w:rsid w:val="00DB1B37"/>
    <w:rsid w:val="00DB2A49"/>
    <w:rsid w:val="00DB2D61"/>
    <w:rsid w:val="00DB4AB4"/>
    <w:rsid w:val="00DB69D4"/>
    <w:rsid w:val="00DB6DB2"/>
    <w:rsid w:val="00DE2EAA"/>
    <w:rsid w:val="00DE48F9"/>
    <w:rsid w:val="00E0386E"/>
    <w:rsid w:val="00E07E1C"/>
    <w:rsid w:val="00E17E8C"/>
    <w:rsid w:val="00E3040D"/>
    <w:rsid w:val="00E315DB"/>
    <w:rsid w:val="00E31D14"/>
    <w:rsid w:val="00E507EA"/>
    <w:rsid w:val="00E51F1A"/>
    <w:rsid w:val="00E66B9D"/>
    <w:rsid w:val="00E77AD1"/>
    <w:rsid w:val="00E93B42"/>
    <w:rsid w:val="00EA6B3C"/>
    <w:rsid w:val="00EA74FE"/>
    <w:rsid w:val="00EA7F80"/>
    <w:rsid w:val="00ED0213"/>
    <w:rsid w:val="00EE1F84"/>
    <w:rsid w:val="00EE5E69"/>
    <w:rsid w:val="00EF13BC"/>
    <w:rsid w:val="00EF1B02"/>
    <w:rsid w:val="00F01438"/>
    <w:rsid w:val="00F02485"/>
    <w:rsid w:val="00F045BA"/>
    <w:rsid w:val="00F05201"/>
    <w:rsid w:val="00F240B4"/>
    <w:rsid w:val="00F26AFF"/>
    <w:rsid w:val="00F40386"/>
    <w:rsid w:val="00F47FB7"/>
    <w:rsid w:val="00F56B2F"/>
    <w:rsid w:val="00F60A03"/>
    <w:rsid w:val="00F66F55"/>
    <w:rsid w:val="00F73B4E"/>
    <w:rsid w:val="00F85E9C"/>
    <w:rsid w:val="00FE77C6"/>
    <w:rsid w:val="00FF39A7"/>
    <w:rsid w:val="0864866B"/>
    <w:rsid w:val="11DB5C5E"/>
    <w:rsid w:val="18F26395"/>
    <w:rsid w:val="1CE602B8"/>
    <w:rsid w:val="29524038"/>
    <w:rsid w:val="2C69651D"/>
    <w:rsid w:val="3CA7F24A"/>
    <w:rsid w:val="3FDF930C"/>
    <w:rsid w:val="4D5D6193"/>
    <w:rsid w:val="585EB944"/>
    <w:rsid w:val="5EF2E59D"/>
    <w:rsid w:val="62B63072"/>
    <w:rsid w:val="663D8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5A36"/>
  <w15:chartTrackingRefBased/>
  <w15:docId w15:val="{7CBD2123-C627-4D39-A741-F19B7225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1NumberedBody">
    <w:name w:val="Policy Heading1 Numbered Body"/>
    <w:basedOn w:val="Normal"/>
    <w:link w:val="PolicyHeading1NumberedBodyChar"/>
    <w:qFormat/>
    <w:rsid w:val="009E5400"/>
    <w:pPr>
      <w:numPr>
        <w:numId w:val="1"/>
      </w:numPr>
      <w:spacing w:before="240"/>
      <w:ind w:left="360"/>
    </w:pPr>
    <w:rPr>
      <w:rFonts w:ascii="Arial" w:hAnsi="Arial" w:cs="Times New Roman (Body CS)"/>
      <w:b/>
      <w:caps/>
    </w:rPr>
  </w:style>
  <w:style w:type="paragraph" w:customStyle="1" w:styleId="PolicyBodyNumbered">
    <w:name w:val="Policy Body Numbered"/>
    <w:basedOn w:val="PolicyHeading1NumberedBody"/>
    <w:qFormat/>
    <w:rsid w:val="008A393A"/>
    <w:pPr>
      <w:numPr>
        <w:ilvl w:val="1"/>
      </w:numPr>
      <w:spacing w:before="80" w:after="160"/>
    </w:pPr>
    <w:rPr>
      <w:b w:val="0"/>
      <w:caps w:val="0"/>
    </w:rPr>
  </w:style>
  <w:style w:type="paragraph" w:customStyle="1" w:styleId="PolicyBodyUnnumbered">
    <w:name w:val="Policy Body Unnumbered"/>
    <w:basedOn w:val="PolicyHeading1UnnumberedBody"/>
    <w:link w:val="PolicyBodyUnnumberedChar"/>
    <w:qFormat/>
    <w:rsid w:val="00EE5E69"/>
    <w:pPr>
      <w:numPr>
        <w:numId w:val="8"/>
      </w:numPr>
      <w:spacing w:before="80" w:after="160"/>
      <w:ind w:left="357" w:hanging="357"/>
    </w:pPr>
    <w:rPr>
      <w:b w:val="0"/>
      <w:caps w:val="0"/>
    </w:rPr>
  </w:style>
  <w:style w:type="numbering" w:customStyle="1" w:styleId="UnnumberedSecondLevel">
    <w:name w:val="UnnumberedSecondLevel"/>
    <w:uiPriority w:val="99"/>
    <w:rsid w:val="0001673F"/>
    <w:pPr>
      <w:numPr>
        <w:numId w:val="2"/>
      </w:numPr>
    </w:pPr>
  </w:style>
  <w:style w:type="paragraph" w:customStyle="1" w:styleId="PolicyHeading1UnnumberedBody">
    <w:name w:val="Policy Heading1 Unnumbered Body"/>
    <w:basedOn w:val="PolicyHeading1NumberedBody"/>
    <w:next w:val="PolicyBodyUnnumbered"/>
    <w:link w:val="PolicyHeading1UnnumberedBodyChar"/>
    <w:qFormat/>
    <w:rsid w:val="009E5400"/>
  </w:style>
  <w:style w:type="numbering" w:styleId="111111">
    <w:name w:val="Outline List 2"/>
    <w:basedOn w:val="NoList"/>
    <w:uiPriority w:val="99"/>
    <w:semiHidden/>
    <w:unhideWhenUsed/>
    <w:rsid w:val="00E77AD1"/>
    <w:pPr>
      <w:numPr>
        <w:numId w:val="7"/>
      </w:numPr>
    </w:pPr>
  </w:style>
  <w:style w:type="table" w:styleId="TableGrid">
    <w:name w:val="Table Grid"/>
    <w:basedOn w:val="TableNormal"/>
    <w:uiPriority w:val="39"/>
    <w:rsid w:val="007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Name">
    <w:name w:val="Policy Name"/>
    <w:basedOn w:val="Title"/>
    <w:next w:val="Normal"/>
    <w:qFormat/>
    <w:rsid w:val="00694675"/>
    <w:pPr>
      <w:spacing w:after="240"/>
      <w:contextualSpacing w:val="0"/>
      <w:jc w:val="center"/>
    </w:pPr>
    <w:rPr>
      <w:rFonts w:ascii="Arial" w:hAnsi="Arial" w:cs="Times New Roman (Headings CS)"/>
      <w:b/>
      <w:caps/>
      <w:sz w:val="32"/>
    </w:rPr>
  </w:style>
  <w:style w:type="paragraph" w:customStyle="1" w:styleId="PolicyHeadingTableValue">
    <w:name w:val="Policy Heading Table Value"/>
    <w:basedOn w:val="Normal"/>
    <w:qFormat/>
    <w:rsid w:val="00725A03"/>
    <w:rPr>
      <w:rFonts w:ascii="Arial" w:hAnsi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25A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A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olicyBodyBullets">
    <w:name w:val="Policy Body Bullets"/>
    <w:basedOn w:val="PolicyBodyUnnumbered"/>
    <w:link w:val="PolicyBodyBulletsChar"/>
    <w:qFormat/>
    <w:rsid w:val="008A393A"/>
    <w:pPr>
      <w:numPr>
        <w:numId w:val="13"/>
      </w:numPr>
      <w:spacing w:after="0" w:line="288" w:lineRule="auto"/>
    </w:pPr>
  </w:style>
  <w:style w:type="paragraph" w:customStyle="1" w:styleId="PolicyHeading2Unnumbered">
    <w:name w:val="Policy Heading2 Unnumbered"/>
    <w:basedOn w:val="PolicyBodyUnnumbered"/>
    <w:next w:val="PolicyBodyBullets"/>
    <w:qFormat/>
    <w:rsid w:val="00AA2E95"/>
    <w:pPr>
      <w:spacing w:before="160" w:after="8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E5E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E69"/>
    <w:rPr>
      <w:color w:val="605E5C"/>
      <w:shd w:val="clear" w:color="auto" w:fill="E1DFDD"/>
    </w:rPr>
  </w:style>
  <w:style w:type="paragraph" w:customStyle="1" w:styleId="PolicyBodyTable">
    <w:name w:val="Policy Body Table"/>
    <w:basedOn w:val="Normal"/>
    <w:qFormat/>
    <w:rsid w:val="005F37DA"/>
    <w:rPr>
      <w:rFonts w:ascii="Arial" w:hAnsi="Arial" w:cs="Times New Roman (Body CS)"/>
      <w:sz w:val="20"/>
    </w:rPr>
  </w:style>
  <w:style w:type="paragraph" w:customStyle="1" w:styleId="PolicyHeadingTableKey">
    <w:name w:val="Policy Heading Table Key"/>
    <w:basedOn w:val="PolicyHeadingTableValue"/>
    <w:qFormat/>
    <w:rsid w:val="00694675"/>
    <w:rPr>
      <w:rFonts w:cs="Times New Roman (Body CS)"/>
      <w:b w:val="0"/>
      <w:bCs/>
    </w:rPr>
  </w:style>
  <w:style w:type="paragraph" w:customStyle="1" w:styleId="PolicyBodyUnnumberedBold">
    <w:name w:val="Policy Body Unnumbered Bold"/>
    <w:basedOn w:val="PolicyBodyUnnumbered"/>
    <w:link w:val="PolicyBodyUnnumberedBoldChar"/>
    <w:qFormat/>
    <w:rsid w:val="001C7C0B"/>
    <w:rPr>
      <w:rFonts w:ascii="Arial Bold" w:hAnsi="Arial Bold"/>
      <w:b/>
    </w:rPr>
  </w:style>
  <w:style w:type="paragraph" w:customStyle="1" w:styleId="PolicyBodyBullets1">
    <w:name w:val="Policy Body Bullets1"/>
    <w:basedOn w:val="PolicyBodyBullets"/>
    <w:link w:val="PolicyBodyBullets1Char"/>
    <w:qFormat/>
    <w:rsid w:val="00C41441"/>
    <w:pPr>
      <w:numPr>
        <w:numId w:val="16"/>
      </w:numPr>
    </w:pPr>
  </w:style>
  <w:style w:type="character" w:customStyle="1" w:styleId="PolicyHeading1NumberedBodyChar">
    <w:name w:val="Policy Heading1 Numbered Body Char"/>
    <w:basedOn w:val="DefaultParagraphFont"/>
    <w:link w:val="PolicyHeading1NumberedBody"/>
    <w:rsid w:val="001C7C0B"/>
    <w:rPr>
      <w:rFonts w:ascii="Arial" w:hAnsi="Arial" w:cs="Times New Roman (Body CS)"/>
      <w:b/>
      <w:caps/>
    </w:rPr>
  </w:style>
  <w:style w:type="character" w:customStyle="1" w:styleId="PolicyHeading1UnnumberedBodyChar">
    <w:name w:val="Policy Heading1 Unnumbered Body Char"/>
    <w:basedOn w:val="PolicyHeading1NumberedBodyChar"/>
    <w:link w:val="PolicyHeading1UnnumberedBody"/>
    <w:rsid w:val="001C7C0B"/>
    <w:rPr>
      <w:rFonts w:ascii="Arial" w:hAnsi="Arial" w:cs="Times New Roman (Body CS)"/>
      <w:b/>
      <w:caps/>
    </w:rPr>
  </w:style>
  <w:style w:type="character" w:customStyle="1" w:styleId="PolicyBodyUnnumberedChar">
    <w:name w:val="Policy Body Unnumbered Char"/>
    <w:basedOn w:val="PolicyHeading1UnnumberedBodyChar"/>
    <w:link w:val="PolicyBodyUnnumbered"/>
    <w:rsid w:val="001C7C0B"/>
    <w:rPr>
      <w:rFonts w:ascii="Arial" w:hAnsi="Arial" w:cs="Times New Roman (Body CS)"/>
      <w:b w:val="0"/>
      <w:caps w:val="0"/>
    </w:rPr>
  </w:style>
  <w:style w:type="character" w:customStyle="1" w:styleId="PolicyBodyUnnumberedBoldChar">
    <w:name w:val="Policy Body Unnumbered Bold Char"/>
    <w:basedOn w:val="PolicyBodyUnnumberedChar"/>
    <w:link w:val="PolicyBodyUnnumberedBold"/>
    <w:rsid w:val="001C7C0B"/>
    <w:rPr>
      <w:rFonts w:ascii="Arial Bold" w:hAnsi="Arial Bold" w:cs="Times New Roman (Body CS)"/>
      <w:b/>
      <w:caps w:val="0"/>
    </w:rPr>
  </w:style>
  <w:style w:type="character" w:customStyle="1" w:styleId="PolicyBodyBulletsChar">
    <w:name w:val="Policy Body Bullets Char"/>
    <w:basedOn w:val="PolicyBodyUnnumberedChar"/>
    <w:link w:val="PolicyBodyBullets"/>
    <w:rsid w:val="008A393A"/>
    <w:rPr>
      <w:rFonts w:ascii="Arial" w:hAnsi="Arial" w:cs="Times New Roman (Body CS)"/>
      <w:b w:val="0"/>
      <w:caps w:val="0"/>
    </w:rPr>
  </w:style>
  <w:style w:type="character" w:customStyle="1" w:styleId="PolicyBodyBullets1Char">
    <w:name w:val="Policy Body Bullets1 Char"/>
    <w:basedOn w:val="PolicyBodyBulletsChar"/>
    <w:link w:val="PolicyBodyBullets1"/>
    <w:rsid w:val="00C41441"/>
    <w:rPr>
      <w:rFonts w:ascii="Arial" w:hAnsi="Arial" w:cs="Times New Roman (Body CS)"/>
      <w:b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84E4F"/>
    <w:rPr>
      <w:i/>
      <w:iCs/>
    </w:rPr>
  </w:style>
  <w:style w:type="paragraph" w:styleId="ListParagraph">
    <w:name w:val="List Paragraph"/>
    <w:basedOn w:val="Normal"/>
    <w:uiPriority w:val="34"/>
    <w:qFormat/>
    <w:rsid w:val="00A45632"/>
    <w:pPr>
      <w:ind w:left="720"/>
      <w:contextualSpacing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aragraph">
    <w:name w:val="paragraph"/>
    <w:basedOn w:val="Normal"/>
    <w:rsid w:val="00311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311065"/>
  </w:style>
  <w:style w:type="character" w:customStyle="1" w:styleId="eop">
    <w:name w:val="eop"/>
    <w:basedOn w:val="DefaultParagraphFont"/>
    <w:rsid w:val="00311065"/>
  </w:style>
  <w:style w:type="paragraph" w:styleId="Revision">
    <w:name w:val="Revision"/>
    <w:hidden/>
    <w:uiPriority w:val="99"/>
    <w:semiHidden/>
    <w:rsid w:val="00A9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sourc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6D8FB27A068489A6E2E7C30C3022C" ma:contentTypeVersion="13" ma:contentTypeDescription="Create a new document." ma:contentTypeScope="" ma:versionID="3e8b059efdfce90dbe314e822982057e">
  <xsd:schema xmlns:xsd="http://www.w3.org/2001/XMLSchema" xmlns:xs="http://www.w3.org/2001/XMLSchema" xmlns:p="http://schemas.microsoft.com/office/2006/metadata/properties" xmlns:ns2="0be7e76c-afae-4969-a218-6687f2023d17" xmlns:ns3="66b92fba-cff0-4bea-af27-f54b323e9cfe" targetNamespace="http://schemas.microsoft.com/office/2006/metadata/properties" ma:root="true" ma:fieldsID="8f2b8c6bce88d1508c01b19b28d1f0c5" ns2:_="" ns3:_="">
    <xsd:import namespace="0be7e76c-afae-4969-a218-6687f2023d17"/>
    <xsd:import namespace="66b92fba-cff0-4bea-af27-f54b323e9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e76c-afae-4969-a218-6687f2023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59874f5-b869-449d-beb9-a453a20ac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fba-cff0-4bea-af27-f54b323e9cf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d5de88b-4a59-4072-8106-deb38d6e4922}" ma:internalName="TaxCatchAll" ma:showField="CatchAllData" ma:web="66b92fba-cff0-4bea-af27-f54b323e9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92fba-cff0-4bea-af27-f54b323e9cfe" xsi:nil="true"/>
    <lcf76f155ced4ddcb4097134ff3c332f xmlns="0be7e76c-afae-4969-a218-6687f2023d1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A4ED-8CE6-4E2E-9E02-90FEBFC6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7e76c-afae-4969-a218-6687f2023d17"/>
    <ds:schemaRef ds:uri="66b92fba-cff0-4bea-af27-f54b323e9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DE3AA-81AB-45A0-9133-624D633D1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B2DCB-E03F-40D3-AC09-0A19ED3DEC51}">
  <ds:schemaRefs>
    <ds:schemaRef ds:uri="http://schemas.microsoft.com/office/2006/metadata/properties"/>
    <ds:schemaRef ds:uri="http://schemas.microsoft.com/office/infopath/2007/PartnerControls"/>
    <ds:schemaRef ds:uri="d8054b51-b410-46fc-9058-2b13e390080a"/>
    <ds:schemaRef ds:uri="68045017-429b-49f8-ae92-b4f9c991eb4e"/>
    <ds:schemaRef ds:uri="66b92fba-cff0-4bea-af27-f54b323e9cfe"/>
    <ds:schemaRef ds:uri="0be7e76c-afae-4969-a218-6687f2023d17"/>
  </ds:schemaRefs>
</ds:datastoreItem>
</file>

<file path=customXml/itemProps4.xml><?xml version="1.0" encoding="utf-8"?>
<ds:datastoreItem xmlns:ds="http://schemas.openxmlformats.org/officeDocument/2006/customXml" ds:itemID="{57EDD930-6749-465D-B269-3ED8DE9B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0</TotalTime>
  <Pages>3</Pages>
  <Words>551</Words>
  <Characters>3143</Characters>
  <Application>Microsoft Office Word</Application>
  <DocSecurity>4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Mcpartland</dc:creator>
  <cp:keywords/>
  <dc:description/>
  <cp:lastModifiedBy>Kay McPartland</cp:lastModifiedBy>
  <cp:revision>2</cp:revision>
  <cp:lastPrinted>2020-06-03T00:51:00Z</cp:lastPrinted>
  <dcterms:created xsi:type="dcterms:W3CDTF">2024-04-10T00:12:00Z</dcterms:created>
  <dcterms:modified xsi:type="dcterms:W3CDTF">2024-04-10T00:12:00Z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0x01010087D6B962EB3F464BA22407ADCA1824F8</vt:lpwstr>
  </property>
  <property fmtid="{D5CDD505-2E9C-101B-9397-08002B2CF9AE}" pid="3" name="MediaServiceImageTags">
    <vt:lpwstr/>
  </property>
</Properties>
</file>