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E8343" w14:textId="2FD1B420" w:rsidR="00725A03" w:rsidRPr="00EA3C5C" w:rsidRDefault="00EA3C5C" w:rsidP="00EA3C5C">
      <w:pPr>
        <w:pStyle w:val="PolicyName"/>
      </w:pPr>
      <w:r w:rsidRPr="00EA3C5C">
        <w:t>Epilepsy</w:t>
      </w:r>
      <w:r w:rsidR="00223518">
        <w:t xml:space="preserve"> management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725A03" w14:paraId="6419D84B" w14:textId="77777777" w:rsidTr="775B23A1">
        <w:tc>
          <w:tcPr>
            <w:tcW w:w="1980" w:type="dxa"/>
          </w:tcPr>
          <w:p w14:paraId="1ECE6BE5" w14:textId="77777777" w:rsidR="00725A03" w:rsidRPr="001909B8" w:rsidRDefault="00725A03" w:rsidP="00694675">
            <w:pPr>
              <w:pStyle w:val="PolicyHeadingTableKey"/>
              <w:rPr>
                <w:b/>
              </w:rPr>
            </w:pPr>
            <w:r w:rsidRPr="001909B8">
              <w:rPr>
                <w:b/>
              </w:rPr>
              <w:t>Policy number</w:t>
            </w:r>
          </w:p>
        </w:tc>
        <w:tc>
          <w:tcPr>
            <w:tcW w:w="7030" w:type="dxa"/>
          </w:tcPr>
          <w:p w14:paraId="700DFFC3" w14:textId="770A7B7B" w:rsidR="00725A03" w:rsidRDefault="001909B8" w:rsidP="00725A03">
            <w:pPr>
              <w:pStyle w:val="PolicyHeadingTableValue"/>
            </w:pPr>
            <w:r>
              <w:t>MM003</w:t>
            </w:r>
          </w:p>
        </w:tc>
      </w:tr>
      <w:tr w:rsidR="00725A03" w14:paraId="2906DF92" w14:textId="77777777" w:rsidTr="775B23A1">
        <w:tc>
          <w:tcPr>
            <w:tcW w:w="1980" w:type="dxa"/>
          </w:tcPr>
          <w:p w14:paraId="4E8BAA35" w14:textId="77777777" w:rsidR="00725A03" w:rsidRPr="001909B8" w:rsidRDefault="00725A03" w:rsidP="00694675">
            <w:pPr>
              <w:pStyle w:val="PolicyHeadingTableKey"/>
              <w:rPr>
                <w:b/>
              </w:rPr>
            </w:pPr>
            <w:r w:rsidRPr="001909B8">
              <w:rPr>
                <w:b/>
              </w:rPr>
              <w:t>Effective from</w:t>
            </w:r>
          </w:p>
        </w:tc>
        <w:tc>
          <w:tcPr>
            <w:tcW w:w="7030" w:type="dxa"/>
          </w:tcPr>
          <w:p w14:paraId="5F0DA1D9" w14:textId="3222173E" w:rsidR="00725A03" w:rsidRDefault="6D410FFA" w:rsidP="775B23A1">
            <w:pPr>
              <w:pStyle w:val="PolicyHeadingTableValue"/>
              <w:spacing w:line="259" w:lineRule="auto"/>
            </w:pPr>
            <w:r w:rsidRPr="775B23A1">
              <w:rPr>
                <w:color w:val="FF0000"/>
              </w:rPr>
              <w:t>March 2024</w:t>
            </w:r>
          </w:p>
        </w:tc>
      </w:tr>
    </w:tbl>
    <w:p w14:paraId="07BBA06F" w14:textId="77777777" w:rsidR="00725A03" w:rsidRDefault="00725A03" w:rsidP="006D2E58"/>
    <w:p w14:paraId="4406853C" w14:textId="77777777" w:rsidR="0001673F" w:rsidRDefault="00C8593A" w:rsidP="009E5400">
      <w:pPr>
        <w:pStyle w:val="PolicyHeading1UnnumberedBody"/>
      </w:pPr>
      <w:r>
        <w:t>AIM</w:t>
      </w:r>
    </w:p>
    <w:p w14:paraId="0C8D0474" w14:textId="3C58204F" w:rsidR="00D52B97" w:rsidRPr="00CD65C1" w:rsidRDefault="007617E1" w:rsidP="775B23A1">
      <w:pPr>
        <w:pStyle w:val="PolicyBodyUnnumbered"/>
        <w:jc w:val="both"/>
      </w:pPr>
      <w:r>
        <w:t>FLINTWOOD</w:t>
      </w:r>
      <w:r w:rsidR="00D52B97">
        <w:t xml:space="preserve"> recognises the principles of legal and human rights found in the </w:t>
      </w:r>
      <w:r w:rsidR="00623895">
        <w:t>NDIS rules (2018).</w:t>
      </w:r>
      <w:r w:rsidR="00D52B97">
        <w:t xml:space="preserve"> In particular, the policy and procedures seek to ensure that:</w:t>
      </w:r>
    </w:p>
    <w:p w14:paraId="44CC57F4" w14:textId="4C1844AD" w:rsidR="00D52B97" w:rsidRPr="00CD65C1" w:rsidRDefault="00D52B97" w:rsidP="775B23A1">
      <w:pPr>
        <w:pStyle w:val="PolicyBodyUnnumbered"/>
        <w:jc w:val="both"/>
      </w:pPr>
      <w:r>
        <w:t>Each Participant receives a service that promotes and respects their legal and human rights and enables them to exercise choice like everyone else in the community.</w:t>
      </w:r>
    </w:p>
    <w:p w14:paraId="5D949BD2" w14:textId="1C508CB1" w:rsidR="00D52B97" w:rsidRPr="00CD65C1" w:rsidRDefault="00D52B97" w:rsidP="775B23A1">
      <w:pPr>
        <w:pStyle w:val="PolicyBodyUnnumbered"/>
        <w:jc w:val="both"/>
        <w:rPr>
          <w:rFonts w:cs="Arial"/>
        </w:rPr>
      </w:pPr>
      <w:r>
        <w:t>Each Participant can expect</w:t>
      </w:r>
      <w:r w:rsidR="007617E1">
        <w:t xml:space="preserve"> FLINTWOOD</w:t>
      </w:r>
      <w:r>
        <w:t xml:space="preserve"> to support and encourage self-protectiv</w:t>
      </w:r>
      <w:r w:rsidR="0040275B">
        <w:t>e strategies and behaviours which</w:t>
      </w:r>
      <w:r>
        <w:t xml:space="preserve"> </w:t>
      </w:r>
      <w:r w:rsidR="67EC1F6C">
        <w:t>consider</w:t>
      </w:r>
      <w:r>
        <w:t xml:space="preserve"> their individual and cultural needs.</w:t>
      </w:r>
    </w:p>
    <w:p w14:paraId="5FC03FB6" w14:textId="199B7A74" w:rsidR="00D52B97" w:rsidRPr="00CD65C1" w:rsidRDefault="00D52B97" w:rsidP="775B23A1">
      <w:pPr>
        <w:pStyle w:val="PolicyBodyUnnumbered"/>
        <w:jc w:val="both"/>
        <w:rPr>
          <w:rFonts w:cs="Arial"/>
        </w:rPr>
      </w:pPr>
      <w:r>
        <w:t>Each Participant can expect</w:t>
      </w:r>
      <w:r w:rsidR="007617E1">
        <w:t xml:space="preserve"> FLINTWOOD</w:t>
      </w:r>
      <w:r>
        <w:t xml:space="preserve"> to uphold their right to make </w:t>
      </w:r>
      <w:r w:rsidRPr="775B23A1">
        <w:rPr>
          <w:rFonts w:cs="Arial"/>
        </w:rPr>
        <w:t>decisions, including medical treatments and interventions, and when this is not possible, any assisted or alternative decision making is in line with the Participant’s expressed wishes, if known, and if not</w:t>
      </w:r>
      <w:r w:rsidR="00596C8E" w:rsidRPr="775B23A1">
        <w:rPr>
          <w:rFonts w:cs="Arial"/>
        </w:rPr>
        <w:t xml:space="preserve"> known</w:t>
      </w:r>
      <w:r w:rsidRPr="775B23A1">
        <w:rPr>
          <w:rFonts w:cs="Arial"/>
        </w:rPr>
        <w:t xml:space="preserve">, </w:t>
      </w:r>
      <w:r w:rsidR="00596C8E" w:rsidRPr="775B23A1">
        <w:rPr>
          <w:rFonts w:cs="Arial"/>
        </w:rPr>
        <w:t xml:space="preserve">in </w:t>
      </w:r>
      <w:r w:rsidRPr="775B23A1">
        <w:rPr>
          <w:rFonts w:cs="Arial"/>
        </w:rPr>
        <w:t>the best interests of the Participant concerned.</w:t>
      </w:r>
    </w:p>
    <w:p w14:paraId="257B994F" w14:textId="77777777" w:rsidR="00E77AD1" w:rsidRPr="00CD65C1" w:rsidRDefault="0001673F" w:rsidP="00E77AD1">
      <w:pPr>
        <w:pStyle w:val="PolicyHeading1UnnumberedBody"/>
      </w:pPr>
      <w:r w:rsidRPr="00CD65C1">
        <w:t>s</w:t>
      </w:r>
      <w:r w:rsidR="006F59FD" w:rsidRPr="00CD65C1">
        <w:t>COPE</w:t>
      </w:r>
    </w:p>
    <w:p w14:paraId="11B53A61" w14:textId="397174F8" w:rsidR="00E77AD1" w:rsidRPr="00CD65C1" w:rsidRDefault="00D52B97" w:rsidP="00D52B97">
      <w:pPr>
        <w:pStyle w:val="PolicyBodyUnnumbered"/>
      </w:pPr>
      <w:r>
        <w:t>This policy applies to all</w:t>
      </w:r>
      <w:r w:rsidR="007617E1">
        <w:t xml:space="preserve"> FLINTWOOD</w:t>
      </w:r>
      <w:r>
        <w:t xml:space="preserve"> </w:t>
      </w:r>
      <w:r w:rsidR="00950B05">
        <w:t>stakeholders</w:t>
      </w:r>
      <w:r>
        <w:t>.</w:t>
      </w:r>
    </w:p>
    <w:p w14:paraId="708D4412" w14:textId="77777777" w:rsidR="0001673F" w:rsidRPr="00CD65C1" w:rsidRDefault="006F59FD" w:rsidP="006D2E58">
      <w:pPr>
        <w:pStyle w:val="PolicyHeading1NumberedBody"/>
      </w:pPr>
      <w:r w:rsidRPr="00CD65C1">
        <w:t>DEFINITION</w:t>
      </w:r>
    </w:p>
    <w:p w14:paraId="52CA6F7B" w14:textId="0A57B004" w:rsidR="00D52B97" w:rsidRPr="00CD65C1" w:rsidRDefault="00D52B97" w:rsidP="00DA4872">
      <w:pPr>
        <w:pStyle w:val="PolicyBodyNumbered"/>
        <w:numPr>
          <w:ilvl w:val="0"/>
          <w:numId w:val="0"/>
        </w:numPr>
        <w:ind w:left="357"/>
        <w:jc w:val="both"/>
      </w:pPr>
      <w:r w:rsidRPr="00DA4872">
        <w:rPr>
          <w:b/>
        </w:rPr>
        <w:t>E</w:t>
      </w:r>
      <w:r w:rsidR="00EE426C" w:rsidRPr="00DA4872">
        <w:rPr>
          <w:b/>
        </w:rPr>
        <w:t>pilepsy</w:t>
      </w:r>
      <w:r w:rsidRPr="00CD65C1">
        <w:t xml:space="preserve"> - a neurological disorder marked by sudden recurrent episodes of sensory disturbance, loss of consciousness, or convulsions, associated with abnormal electrical activity in the brain.</w:t>
      </w:r>
    </w:p>
    <w:p w14:paraId="3B23AB42" w14:textId="37D92CB6" w:rsidR="00D52B97" w:rsidRPr="00CD65C1" w:rsidRDefault="00D52B97" w:rsidP="00DA4872">
      <w:pPr>
        <w:pStyle w:val="PolicyBodyNumbered"/>
        <w:numPr>
          <w:ilvl w:val="1"/>
          <w:numId w:val="0"/>
        </w:numPr>
        <w:ind w:left="357"/>
        <w:jc w:val="both"/>
      </w:pPr>
      <w:r w:rsidRPr="775B23A1">
        <w:rPr>
          <w:b/>
          <w:bCs/>
        </w:rPr>
        <w:t>S</w:t>
      </w:r>
      <w:r w:rsidR="00EE426C" w:rsidRPr="775B23A1">
        <w:rPr>
          <w:b/>
          <w:bCs/>
        </w:rPr>
        <w:t>eizure</w:t>
      </w:r>
      <w:r w:rsidRPr="775B23A1">
        <w:rPr>
          <w:b/>
          <w:bCs/>
        </w:rPr>
        <w:t xml:space="preserve"> (or </w:t>
      </w:r>
      <w:r w:rsidR="00EE426C" w:rsidRPr="775B23A1">
        <w:rPr>
          <w:b/>
          <w:bCs/>
        </w:rPr>
        <w:t>convulsions</w:t>
      </w:r>
      <w:r w:rsidRPr="775B23A1">
        <w:rPr>
          <w:b/>
          <w:bCs/>
        </w:rPr>
        <w:t>)</w:t>
      </w:r>
      <w:r w:rsidR="00DA4872">
        <w:t xml:space="preserve"> -</w:t>
      </w:r>
      <w:r w:rsidR="0038130B">
        <w:t xml:space="preserve"> a</w:t>
      </w:r>
      <w:r>
        <w:t xml:space="preserve"> temporary abnormal electrophysiological phenomena of the brain, resulting in abnormal synchronization of electrical neuronal activity. They can manifest as an alte</w:t>
      </w:r>
      <w:r w:rsidR="00D215B0">
        <w:t>ration in mental state, tonic</w:t>
      </w:r>
      <w:r>
        <w:t xml:space="preserve"> </w:t>
      </w:r>
      <w:proofErr w:type="spellStart"/>
      <w:r w:rsidR="00D215B0">
        <w:t>clo</w:t>
      </w:r>
      <w:r>
        <w:t>nic</w:t>
      </w:r>
      <w:proofErr w:type="spellEnd"/>
      <w:r>
        <w:t xml:space="preserve"> movements, and various other symptoms. They are due to temporary abnormal electrical activity of a group of brain cells. The medical syndrome of recurrent, unprovoked seizures is </w:t>
      </w:r>
      <w:r w:rsidR="00726749">
        <w:t xml:space="preserve">called </w:t>
      </w:r>
      <w:r>
        <w:t xml:space="preserve">epilepsy, but some seizures may occur in </w:t>
      </w:r>
      <w:r w:rsidR="0040275B">
        <w:t>P</w:t>
      </w:r>
      <w:r>
        <w:t>articipant’s who do no</w:t>
      </w:r>
      <w:r w:rsidR="0040275B">
        <w:t>t have epilepsy</w:t>
      </w:r>
      <w:r>
        <w:t>.</w:t>
      </w:r>
    </w:p>
    <w:p w14:paraId="626DDA31" w14:textId="1D45B35C" w:rsidR="00D52B97" w:rsidRPr="00CD65C1" w:rsidRDefault="00D52B97" w:rsidP="00DA4872">
      <w:pPr>
        <w:pStyle w:val="PolicyBodyNumbered"/>
        <w:numPr>
          <w:ilvl w:val="0"/>
          <w:numId w:val="0"/>
        </w:numPr>
        <w:ind w:left="357"/>
        <w:jc w:val="both"/>
      </w:pPr>
      <w:r w:rsidRPr="00DA4872">
        <w:rPr>
          <w:b/>
        </w:rPr>
        <w:t>P</w:t>
      </w:r>
      <w:r w:rsidR="00EE426C" w:rsidRPr="00DA4872">
        <w:rPr>
          <w:b/>
        </w:rPr>
        <w:t>articipant</w:t>
      </w:r>
      <w:r w:rsidRPr="00DA4872">
        <w:rPr>
          <w:b/>
        </w:rPr>
        <w:t xml:space="preserve"> </w:t>
      </w:r>
      <w:r w:rsidR="00EE426C" w:rsidRPr="00DA4872">
        <w:rPr>
          <w:b/>
        </w:rPr>
        <w:t>with</w:t>
      </w:r>
      <w:r w:rsidRPr="00DA4872">
        <w:rPr>
          <w:b/>
        </w:rPr>
        <w:t xml:space="preserve"> </w:t>
      </w:r>
      <w:r w:rsidR="00EE426C" w:rsidRPr="00DA4872">
        <w:rPr>
          <w:b/>
        </w:rPr>
        <w:t>epilepsy</w:t>
      </w:r>
      <w:r w:rsidR="00DA4872">
        <w:t xml:space="preserve"> - i</w:t>
      </w:r>
      <w:r w:rsidRPr="00CD65C1">
        <w:t>s a Participant who has either had a seizure within the past 10 years or is on medication for epilepsy.</w:t>
      </w:r>
    </w:p>
    <w:p w14:paraId="574DE17E" w14:textId="6160595A" w:rsidR="00950B05" w:rsidRDefault="00950B05" w:rsidP="775B23A1">
      <w:pPr>
        <w:pStyle w:val="PolicyBodyNumbered"/>
        <w:numPr>
          <w:ilvl w:val="1"/>
          <w:numId w:val="0"/>
        </w:numPr>
        <w:ind w:left="357"/>
        <w:jc w:val="both"/>
      </w:pPr>
      <w:r w:rsidRPr="775B23A1">
        <w:rPr>
          <w:b/>
          <w:bCs/>
        </w:rPr>
        <w:t>Active Epilepsy</w:t>
      </w:r>
      <w:r w:rsidR="00DA4872">
        <w:t xml:space="preserve"> - </w:t>
      </w:r>
      <w:r w:rsidR="00D52B97">
        <w:t>If the Participant has had a seizure during the past 2 years, despite taking medication for seizures.</w:t>
      </w:r>
    </w:p>
    <w:p w14:paraId="77C6EC82" w14:textId="40AAA70B" w:rsidR="58BF01ED" w:rsidRDefault="58BF01ED" w:rsidP="775B23A1">
      <w:pPr>
        <w:pStyle w:val="PolicyBodyNumbered"/>
        <w:numPr>
          <w:ilvl w:val="1"/>
          <w:numId w:val="0"/>
        </w:numPr>
        <w:ind w:left="357"/>
        <w:jc w:val="both"/>
      </w:pPr>
      <w:r w:rsidRPr="7F963A6F">
        <w:rPr>
          <w:b/>
          <w:bCs/>
          <w:color w:val="FF0000"/>
        </w:rPr>
        <w:t xml:space="preserve">Epilepsy Management Plan (EMP) - </w:t>
      </w:r>
      <w:r w:rsidRPr="7F963A6F">
        <w:rPr>
          <w:color w:val="FF0000"/>
        </w:rPr>
        <w:t>The EMP is a health care plan</w:t>
      </w:r>
      <w:r w:rsidR="08E1B8A0" w:rsidRPr="7F963A6F">
        <w:rPr>
          <w:color w:val="FF0000"/>
        </w:rPr>
        <w:t xml:space="preserve"> and a</w:t>
      </w:r>
      <w:r w:rsidRPr="7F963A6F">
        <w:rPr>
          <w:color w:val="FF0000"/>
        </w:rPr>
        <w:t xml:space="preserve"> risk management document </w:t>
      </w:r>
      <w:proofErr w:type="spellStart"/>
      <w:ins w:id="0" w:author="Russell Gould" w:date="2024-03-27T04:02:00Z">
        <w:r w:rsidR="4BFEF570" w:rsidRPr="7F963A6F">
          <w:rPr>
            <w:color w:val="FF0000"/>
          </w:rPr>
          <w:t>that</w:t>
        </w:r>
      </w:ins>
      <w:del w:id="1" w:author="Russell Gould" w:date="2024-03-27T04:02:00Z">
        <w:r w:rsidRPr="7F963A6F" w:rsidDel="5A4F5BB4">
          <w:rPr>
            <w:color w:val="FF0000"/>
          </w:rPr>
          <w:delText>which</w:delText>
        </w:r>
        <w:r w:rsidRPr="7F963A6F" w:rsidDel="58BF01ED">
          <w:rPr>
            <w:color w:val="FF0000"/>
          </w:rPr>
          <w:delText xml:space="preserve"> </w:delText>
        </w:r>
      </w:del>
      <w:r w:rsidRPr="7F963A6F">
        <w:rPr>
          <w:color w:val="FF0000"/>
        </w:rPr>
        <w:t>tells</w:t>
      </w:r>
      <w:proofErr w:type="spellEnd"/>
      <w:r w:rsidRPr="7F963A6F">
        <w:rPr>
          <w:color w:val="FF0000"/>
        </w:rPr>
        <w:t xml:space="preserve"> employees how to respond to a usual seizure and includes an emergency response plan for an unusual seizure.</w:t>
      </w:r>
    </w:p>
    <w:p w14:paraId="7B6BBFCC" w14:textId="28028242" w:rsidR="00D52B97" w:rsidRPr="00CD65C1" w:rsidRDefault="00D52B97" w:rsidP="00DA4872">
      <w:pPr>
        <w:pStyle w:val="PolicyBodyNumbered"/>
        <w:numPr>
          <w:ilvl w:val="1"/>
          <w:numId w:val="0"/>
        </w:numPr>
        <w:ind w:left="357"/>
        <w:jc w:val="both"/>
      </w:pPr>
      <w:r w:rsidRPr="775B23A1">
        <w:rPr>
          <w:b/>
          <w:bCs/>
        </w:rPr>
        <w:t>D</w:t>
      </w:r>
      <w:r w:rsidR="00EE426C" w:rsidRPr="775B23A1">
        <w:rPr>
          <w:b/>
          <w:bCs/>
        </w:rPr>
        <w:t>uty of care</w:t>
      </w:r>
      <w:r w:rsidR="00DA4872">
        <w:t xml:space="preserve"> - t</w:t>
      </w:r>
      <w:r>
        <w:t xml:space="preserve">he obligation to take reasonable care to avoid injury to a Participant </w:t>
      </w:r>
      <w:r w:rsidR="00D071E9">
        <w:t>who</w:t>
      </w:r>
      <w:r>
        <w:t xml:space="preserve"> </w:t>
      </w:r>
      <w:r w:rsidR="00D215B0">
        <w:t>the employee</w:t>
      </w:r>
      <w:r w:rsidR="00D071E9">
        <w:t xml:space="preserve"> may </w:t>
      </w:r>
      <w:r w:rsidR="3D4EE1E0">
        <w:t>foresee</w:t>
      </w:r>
      <w:r>
        <w:t xml:space="preserve"> might be injured by an act or omission.</w:t>
      </w:r>
    </w:p>
    <w:p w14:paraId="2A5EB916" w14:textId="3B805BEF" w:rsidR="006400BC" w:rsidRPr="00CD65C1" w:rsidRDefault="00D52B97" w:rsidP="00DA4872">
      <w:pPr>
        <w:pStyle w:val="PolicyBodyNumbered"/>
        <w:numPr>
          <w:ilvl w:val="0"/>
          <w:numId w:val="0"/>
        </w:numPr>
        <w:ind w:left="357"/>
        <w:jc w:val="both"/>
      </w:pPr>
      <w:r w:rsidRPr="00DA4872">
        <w:rPr>
          <w:b/>
        </w:rPr>
        <w:lastRenderedPageBreak/>
        <w:t>D</w:t>
      </w:r>
      <w:r w:rsidR="00B451BF" w:rsidRPr="00DA4872">
        <w:rPr>
          <w:b/>
        </w:rPr>
        <w:t>ignity</w:t>
      </w:r>
      <w:r w:rsidRPr="00DA4872">
        <w:rPr>
          <w:b/>
        </w:rPr>
        <w:t xml:space="preserve"> </w:t>
      </w:r>
      <w:r w:rsidR="00B451BF" w:rsidRPr="00DA4872">
        <w:rPr>
          <w:b/>
        </w:rPr>
        <w:t>of</w:t>
      </w:r>
      <w:r w:rsidRPr="00DA4872">
        <w:rPr>
          <w:b/>
        </w:rPr>
        <w:t xml:space="preserve"> </w:t>
      </w:r>
      <w:r w:rsidR="00B451BF" w:rsidRPr="00DA4872">
        <w:rPr>
          <w:b/>
        </w:rPr>
        <w:t>risk</w:t>
      </w:r>
      <w:r w:rsidR="00DA4872">
        <w:t xml:space="preserve"> - t</w:t>
      </w:r>
      <w:r w:rsidRPr="00CD65C1">
        <w:t>he belief that each Participant with a disability is entitled</w:t>
      </w:r>
      <w:r w:rsidRPr="00CD65C1">
        <w:rPr>
          <w:rFonts w:cs="Arial"/>
        </w:rPr>
        <w:t xml:space="preserve"> to experience and learn from life situations, even if these, on occasion, may</w:t>
      </w:r>
      <w:r w:rsidR="00471FFB" w:rsidRPr="00CD65C1">
        <w:rPr>
          <w:rFonts w:cs="Arial"/>
        </w:rPr>
        <w:t xml:space="preserve"> </w:t>
      </w:r>
      <w:r w:rsidRPr="00CD65C1">
        <w:rPr>
          <w:rFonts w:cs="Arial"/>
        </w:rPr>
        <w:t>be a threat to their wellbeing.</w:t>
      </w:r>
    </w:p>
    <w:p w14:paraId="7F61939B" w14:textId="0744AC36" w:rsidR="00950B05" w:rsidRPr="00CD65C1" w:rsidRDefault="00950B05" w:rsidP="00DA4872">
      <w:pPr>
        <w:pStyle w:val="PolicyBodyNumbered"/>
        <w:numPr>
          <w:ilvl w:val="0"/>
          <w:numId w:val="0"/>
        </w:numPr>
        <w:ind w:left="357"/>
        <w:jc w:val="both"/>
      </w:pPr>
      <w:r w:rsidRPr="00DA4872">
        <w:rPr>
          <w:rFonts w:cs="Arial"/>
          <w:b/>
        </w:rPr>
        <w:t>Supported Independent Living</w:t>
      </w:r>
      <w:r w:rsidR="00596C8E" w:rsidRPr="00DA4872">
        <w:rPr>
          <w:rFonts w:cs="Arial"/>
          <w:b/>
        </w:rPr>
        <w:t xml:space="preserve"> (SIL)</w:t>
      </w:r>
      <w:r w:rsidR="00DA4872">
        <w:rPr>
          <w:rFonts w:cs="Arial"/>
        </w:rPr>
        <w:t xml:space="preserve"> - i</w:t>
      </w:r>
      <w:r w:rsidR="00596C8E">
        <w:rPr>
          <w:rFonts w:cs="Arial"/>
        </w:rPr>
        <w:t>t is</w:t>
      </w:r>
      <w:r w:rsidR="00596C8E" w:rsidRPr="00CD65C1">
        <w:rPr>
          <w:rFonts w:cs="Arial"/>
        </w:rPr>
        <w:t xml:space="preserve"> </w:t>
      </w:r>
      <w:r w:rsidR="007C2B2A" w:rsidRPr="00CD65C1">
        <w:rPr>
          <w:rFonts w:cs="Arial"/>
        </w:rPr>
        <w:t>help with and / or supervision of daily tasks to develop the skills of an individual to live as independently as possible. These are the supports provided to a participant in their home, regardless of property ownership, and can be in a shared or individual arrangement.</w:t>
      </w:r>
    </w:p>
    <w:p w14:paraId="12F979C7" w14:textId="2B6A7ECE" w:rsidR="00950B05" w:rsidRPr="00CD65C1" w:rsidRDefault="00950B05" w:rsidP="00DA4872">
      <w:pPr>
        <w:pStyle w:val="PolicyBodyNumbered"/>
        <w:numPr>
          <w:ilvl w:val="0"/>
          <w:numId w:val="0"/>
        </w:numPr>
        <w:ind w:left="357"/>
        <w:jc w:val="both"/>
        <w:rPr>
          <w:rFonts w:cs="Arial"/>
        </w:rPr>
      </w:pPr>
      <w:r w:rsidRPr="00DA4872">
        <w:rPr>
          <w:rFonts w:cs="Arial"/>
          <w:b/>
        </w:rPr>
        <w:t>Short Term Accommodation</w:t>
      </w:r>
      <w:r w:rsidR="00596C8E" w:rsidRPr="00DA4872">
        <w:rPr>
          <w:rFonts w:cs="Arial"/>
          <w:b/>
        </w:rPr>
        <w:t xml:space="preserve"> (STA)</w:t>
      </w:r>
      <w:r w:rsidR="00DA4872">
        <w:rPr>
          <w:rFonts w:cs="Arial"/>
        </w:rPr>
        <w:t xml:space="preserve"> - i</w:t>
      </w:r>
      <w:r w:rsidR="007439A5" w:rsidRPr="00CD65C1">
        <w:rPr>
          <w:rFonts w:cs="Arial"/>
        </w:rPr>
        <w:t xml:space="preserve">t describes supports provided for a limited </w:t>
      </w:r>
      <w:proofErr w:type="gramStart"/>
      <w:r w:rsidR="007439A5" w:rsidRPr="00CD65C1">
        <w:rPr>
          <w:rFonts w:cs="Arial"/>
        </w:rPr>
        <w:t>period of time</w:t>
      </w:r>
      <w:proofErr w:type="gramEnd"/>
      <w:r w:rsidR="007439A5" w:rsidRPr="00CD65C1">
        <w:rPr>
          <w:rFonts w:cs="Arial"/>
        </w:rPr>
        <w:t>, typically delivered in a group-based facility.</w:t>
      </w:r>
    </w:p>
    <w:p w14:paraId="0EEF4076" w14:textId="77777777" w:rsidR="006D2E58" w:rsidRPr="00CD65C1" w:rsidRDefault="006F59FD" w:rsidP="006D2E58">
      <w:pPr>
        <w:pStyle w:val="PolicyHeading1NumberedBody"/>
      </w:pPr>
      <w:r>
        <w:t>POLICY</w:t>
      </w:r>
    </w:p>
    <w:p w14:paraId="5D43881C" w14:textId="086EE8FE" w:rsidR="00D52B97" w:rsidRPr="00CD65C1" w:rsidRDefault="02FF545E" w:rsidP="775B23A1">
      <w:pPr>
        <w:pStyle w:val="PolicyBodyNumbered"/>
        <w:numPr>
          <w:ilvl w:val="1"/>
          <w:numId w:val="0"/>
        </w:numPr>
        <w:jc w:val="both"/>
      </w:pPr>
      <w:r>
        <w:t xml:space="preserve">4.1 </w:t>
      </w:r>
      <w:r w:rsidR="007617E1">
        <w:t>FLINTWOOD</w:t>
      </w:r>
      <w:r w:rsidR="00D52B97">
        <w:t xml:space="preserve"> Participants with epilepsy will be supported to access quality health care</w:t>
      </w:r>
      <w:r w:rsidR="00596C8E">
        <w:t>,</w:t>
      </w:r>
      <w:r w:rsidR="00D52B97">
        <w:t xml:space="preserve"> to have full involvement in decision making and</w:t>
      </w:r>
      <w:r w:rsidR="00471FFB">
        <w:t xml:space="preserve"> be able to</w:t>
      </w:r>
      <w:r w:rsidR="00D52B97">
        <w:t xml:space="preserve"> exercis</w:t>
      </w:r>
      <w:r w:rsidR="00471FFB">
        <w:t xml:space="preserve">e </w:t>
      </w:r>
      <w:r w:rsidR="00D52B97">
        <w:t>choice about support and treatment.</w:t>
      </w:r>
    </w:p>
    <w:p w14:paraId="39799CCB" w14:textId="25DB8858" w:rsidR="00D52B97" w:rsidRPr="00CD65C1" w:rsidRDefault="2FB5A0FA" w:rsidP="775B23A1">
      <w:pPr>
        <w:pStyle w:val="PolicyBodyNumbered"/>
        <w:numPr>
          <w:ilvl w:val="1"/>
          <w:numId w:val="0"/>
        </w:numPr>
        <w:jc w:val="both"/>
        <w:rPr>
          <w:color w:val="FF0000"/>
        </w:rPr>
      </w:pPr>
      <w:r>
        <w:t xml:space="preserve">4.2 </w:t>
      </w:r>
      <w:r w:rsidR="00D52B97">
        <w:t>Each Participan</w:t>
      </w:r>
      <w:r w:rsidR="006901EA">
        <w:t>t with epilepsy has a</w:t>
      </w:r>
      <w:r w:rsidR="20381C73">
        <w:t xml:space="preserve">n </w:t>
      </w:r>
      <w:r w:rsidR="20381C73" w:rsidRPr="775B23A1">
        <w:rPr>
          <w:color w:val="FF0000"/>
        </w:rPr>
        <w:t>Epilepsy</w:t>
      </w:r>
      <w:r w:rsidR="006901EA" w:rsidRPr="775B23A1">
        <w:rPr>
          <w:color w:val="FF0000"/>
        </w:rPr>
        <w:t xml:space="preserve"> plan</w:t>
      </w:r>
      <w:r w:rsidR="006901EA">
        <w:t xml:space="preserve"> which </w:t>
      </w:r>
      <w:r w:rsidR="00D52B97">
        <w:t xml:space="preserve">records the type of epilepsy, seizure description, treatments, </w:t>
      </w:r>
      <w:r w:rsidR="1D75B4DC">
        <w:t>management,</w:t>
      </w:r>
      <w:r w:rsidR="00D52B97">
        <w:t xml:space="preserve"> and risks associated with the condition, and is reviewed during regular health assessments</w:t>
      </w:r>
      <w:r w:rsidR="66CB3764">
        <w:t>. The</w:t>
      </w:r>
      <w:r w:rsidR="00D52B97">
        <w:t xml:space="preserve"> minimum review period will be annually.</w:t>
      </w:r>
    </w:p>
    <w:p w14:paraId="07F84BCC" w14:textId="2100A7D8" w:rsidR="00D52B97" w:rsidRPr="00CD65C1" w:rsidRDefault="2AB0816C" w:rsidP="775B23A1">
      <w:pPr>
        <w:pStyle w:val="PolicyBodyNumbered"/>
        <w:numPr>
          <w:ilvl w:val="1"/>
          <w:numId w:val="0"/>
        </w:numPr>
        <w:jc w:val="both"/>
        <w:rPr>
          <w:color w:val="FF0000"/>
        </w:rPr>
      </w:pPr>
      <w:r w:rsidRPr="775B23A1">
        <w:rPr>
          <w:color w:val="FF0000"/>
        </w:rPr>
        <w:t xml:space="preserve">4.3 </w:t>
      </w:r>
      <w:r w:rsidR="598B46AE" w:rsidRPr="775B23A1">
        <w:rPr>
          <w:color w:val="FF0000"/>
        </w:rPr>
        <w:t xml:space="preserve">All employees must have general epilepsy training as well as specific </w:t>
      </w:r>
      <w:r w:rsidR="00AC60DE" w:rsidRPr="775B23A1">
        <w:rPr>
          <w:color w:val="FF0000"/>
        </w:rPr>
        <w:t xml:space="preserve">training </w:t>
      </w:r>
      <w:r w:rsidR="05809AD6" w:rsidRPr="775B23A1">
        <w:rPr>
          <w:color w:val="FF0000"/>
        </w:rPr>
        <w:t>for</w:t>
      </w:r>
      <w:r w:rsidR="00AC60DE" w:rsidRPr="775B23A1">
        <w:rPr>
          <w:color w:val="FF0000"/>
        </w:rPr>
        <w:t xml:space="preserve"> each Participant </w:t>
      </w:r>
      <w:r w:rsidR="63915743" w:rsidRPr="775B23A1">
        <w:rPr>
          <w:color w:val="FF0000"/>
        </w:rPr>
        <w:t>who has active epilepsy. All</w:t>
      </w:r>
      <w:r w:rsidR="00AC60DE" w:rsidRPr="775B23A1">
        <w:rPr>
          <w:color w:val="FF0000"/>
        </w:rPr>
        <w:t xml:space="preserve"> </w:t>
      </w:r>
      <w:r w:rsidR="4DC67E2A" w:rsidRPr="775B23A1">
        <w:rPr>
          <w:color w:val="FF0000"/>
        </w:rPr>
        <w:t>employees</w:t>
      </w:r>
      <w:r w:rsidR="00AC60DE" w:rsidRPr="775B23A1">
        <w:rPr>
          <w:color w:val="FF0000"/>
        </w:rPr>
        <w:t xml:space="preserve"> must be deemed competent in being able to support the Participant.</w:t>
      </w:r>
    </w:p>
    <w:p w14:paraId="5B8081BD" w14:textId="1A0DA28D" w:rsidR="00D52B97" w:rsidRPr="00CD65C1" w:rsidRDefault="442C2D2B" w:rsidP="775B23A1">
      <w:pPr>
        <w:pStyle w:val="PolicyBodyNumbered"/>
        <w:numPr>
          <w:ilvl w:val="1"/>
          <w:numId w:val="0"/>
        </w:numPr>
        <w:jc w:val="both"/>
      </w:pPr>
      <w:r>
        <w:t xml:space="preserve">4.4 </w:t>
      </w:r>
      <w:r w:rsidR="00D52B97">
        <w:t xml:space="preserve">Management of chronic health conditions such as epilepsy requires regular auditing of environmental and other risks to the </w:t>
      </w:r>
      <w:r w:rsidR="00596C8E">
        <w:t>P</w:t>
      </w:r>
      <w:r w:rsidR="00D52B97">
        <w:t>articipant with epilepsy, and identification of triggers that can prompt a seizure.</w:t>
      </w:r>
    </w:p>
    <w:p w14:paraId="12EB859A" w14:textId="77777777" w:rsidR="006F59FD" w:rsidRPr="00CD65C1" w:rsidRDefault="006F59FD" w:rsidP="006D2E58">
      <w:pPr>
        <w:pStyle w:val="PolicyHeading1NumberedBody"/>
      </w:pPr>
      <w:r>
        <w:t>Procedures</w:t>
      </w:r>
    </w:p>
    <w:p w14:paraId="72E2192B" w14:textId="320D2877" w:rsidR="0069370F" w:rsidRPr="00CD65C1" w:rsidRDefault="3C772B49" w:rsidP="775B23A1">
      <w:pPr>
        <w:pStyle w:val="PolicyBodyNumbered"/>
        <w:numPr>
          <w:ilvl w:val="1"/>
          <w:numId w:val="0"/>
        </w:numPr>
        <w:jc w:val="both"/>
      </w:pPr>
      <w:r>
        <w:t xml:space="preserve">5.5 </w:t>
      </w:r>
      <w:r w:rsidR="0069370F">
        <w:t xml:space="preserve">Participants </w:t>
      </w:r>
      <w:r w:rsidR="003215B3">
        <w:t xml:space="preserve">using FLINTWOOD </w:t>
      </w:r>
      <w:r w:rsidR="00950B05">
        <w:t>SIL or STA</w:t>
      </w:r>
      <w:r w:rsidR="0069370F">
        <w:t xml:space="preserve"> </w:t>
      </w:r>
      <w:r w:rsidR="0348CAA5">
        <w:t>services will</w:t>
      </w:r>
      <w:r w:rsidR="0069370F">
        <w:t xml:space="preserve"> be supported by the employees of that service to attend the required medical appointments and to ensure they have the most up to date paperwo</w:t>
      </w:r>
      <w:r w:rsidR="00950B05">
        <w:t>rk and treatment for their epil</w:t>
      </w:r>
      <w:r w:rsidR="0069370F">
        <w:t>epsy.</w:t>
      </w:r>
    </w:p>
    <w:p w14:paraId="178AA608" w14:textId="2A9308E0" w:rsidR="0069370F" w:rsidRPr="00CD65C1" w:rsidRDefault="1B1ACC93" w:rsidP="775B23A1">
      <w:pPr>
        <w:pStyle w:val="PolicyBodyNumbered"/>
        <w:numPr>
          <w:ilvl w:val="1"/>
          <w:numId w:val="0"/>
        </w:numPr>
        <w:jc w:val="both"/>
      </w:pPr>
      <w:r>
        <w:t xml:space="preserve">5.6 </w:t>
      </w:r>
      <w:r w:rsidR="00AC60DE">
        <w:t>Persons Responsible must provide FLINTWOOD with current and updated paperwork and treatment plans for the management of the Participant</w:t>
      </w:r>
      <w:r w:rsidR="00E64138">
        <w:t>’s epilepsy.</w:t>
      </w:r>
    </w:p>
    <w:p w14:paraId="3A116F32" w14:textId="1D2E0405" w:rsidR="266A47C0" w:rsidRDefault="266A47C0" w:rsidP="775B23A1">
      <w:pPr>
        <w:pStyle w:val="PolicyBodyNumbered"/>
        <w:numPr>
          <w:ilvl w:val="1"/>
          <w:numId w:val="0"/>
        </w:numPr>
        <w:jc w:val="both"/>
      </w:pPr>
      <w:r w:rsidRPr="775B23A1">
        <w:t xml:space="preserve">5.7 </w:t>
      </w:r>
      <w:r w:rsidR="192721F0" w:rsidRPr="775B23A1">
        <w:t>A Participant with epilepsy with ongoing seizures is supported to understand how their duty of care is considered before dignity of risk around activities involving water.</w:t>
      </w:r>
    </w:p>
    <w:p w14:paraId="4B3E5F30" w14:textId="2BE6FB0F" w:rsidR="554D1725" w:rsidRDefault="554D1725" w:rsidP="775B23A1">
      <w:pPr>
        <w:pStyle w:val="PolicyBodyNumbered"/>
        <w:numPr>
          <w:ilvl w:val="1"/>
          <w:numId w:val="0"/>
        </w:numPr>
        <w:jc w:val="both"/>
        <w:rPr>
          <w:color w:val="FF0000"/>
        </w:rPr>
      </w:pPr>
      <w:r w:rsidRPr="775B23A1">
        <w:rPr>
          <w:color w:val="FF0000"/>
        </w:rPr>
        <w:t xml:space="preserve">5.8 </w:t>
      </w:r>
      <w:ins w:id="2" w:author="Helena Laves" w:date="2024-03-28T17:55:00Z">
        <w:r w:rsidR="00977571" w:rsidRPr="775B23A1">
          <w:rPr>
            <w:color w:val="FF0000"/>
          </w:rPr>
          <w:t>any Participant who has epilepsy</w:t>
        </w:r>
        <w:r w:rsidR="00977571">
          <w:rPr>
            <w:color w:val="FF0000"/>
          </w:rPr>
          <w:t xml:space="preserve"> must have</w:t>
        </w:r>
        <w:r w:rsidR="00977571" w:rsidRPr="775B23A1">
          <w:rPr>
            <w:color w:val="FF0000"/>
          </w:rPr>
          <w:t xml:space="preserve"> </w:t>
        </w:r>
      </w:ins>
      <w:r w:rsidR="192721F0" w:rsidRPr="775B23A1">
        <w:rPr>
          <w:color w:val="FF0000"/>
        </w:rPr>
        <w:t xml:space="preserve">A Swimming Risk Assessment </w:t>
      </w:r>
      <w:del w:id="3" w:author="Helena Laves" w:date="2024-03-28T17:55:00Z">
        <w:r w:rsidR="192721F0" w:rsidRPr="775B23A1" w:rsidDel="00784DBE">
          <w:rPr>
            <w:color w:val="FF0000"/>
          </w:rPr>
          <w:delText xml:space="preserve">must be completed </w:delText>
        </w:r>
      </w:del>
      <w:ins w:id="4" w:author="Helena Laves" w:date="2024-03-28T17:54:00Z">
        <w:r w:rsidR="00FA1BBA" w:rsidRPr="775B23A1">
          <w:rPr>
            <w:color w:val="FF0000"/>
          </w:rPr>
          <w:t>before accessing the water</w:t>
        </w:r>
      </w:ins>
      <w:ins w:id="5" w:author="Helena Laves" w:date="2024-03-28T17:55:00Z">
        <w:r w:rsidR="00FA1BBA">
          <w:rPr>
            <w:color w:val="FF0000"/>
          </w:rPr>
          <w:t xml:space="preserve"> </w:t>
        </w:r>
      </w:ins>
      <w:del w:id="6" w:author="Helena Laves" w:date="2024-03-28T17:56:00Z">
        <w:r w:rsidR="192721F0" w:rsidRPr="775B23A1" w:rsidDel="00784DBE">
          <w:rPr>
            <w:color w:val="FF0000"/>
          </w:rPr>
          <w:delText xml:space="preserve">on </w:delText>
        </w:r>
      </w:del>
      <w:del w:id="7" w:author="Helena Laves" w:date="2024-03-28T17:55:00Z">
        <w:r w:rsidR="192721F0" w:rsidRPr="775B23A1" w:rsidDel="00977571">
          <w:rPr>
            <w:color w:val="FF0000"/>
          </w:rPr>
          <w:delText xml:space="preserve">any Participant who has epilepsy </w:delText>
        </w:r>
      </w:del>
      <w:del w:id="8" w:author="Helena Laves" w:date="2024-03-28T17:54:00Z">
        <w:r w:rsidR="192721F0" w:rsidRPr="775B23A1" w:rsidDel="00FA1BBA">
          <w:rPr>
            <w:color w:val="FF0000"/>
          </w:rPr>
          <w:delText>before accessing the water.</w:delText>
        </w:r>
      </w:del>
    </w:p>
    <w:p w14:paraId="626FA2A8" w14:textId="78B2E5CC" w:rsidR="2B55A29D" w:rsidRDefault="2B55A29D" w:rsidP="775B23A1">
      <w:pPr>
        <w:pStyle w:val="PolicyBodyNumbered"/>
        <w:numPr>
          <w:ilvl w:val="1"/>
          <w:numId w:val="0"/>
        </w:numPr>
        <w:jc w:val="both"/>
      </w:pPr>
      <w:r w:rsidRPr="775B23A1">
        <w:t xml:space="preserve">5.9 </w:t>
      </w:r>
      <w:r w:rsidR="192721F0" w:rsidRPr="775B23A1">
        <w:t>Attempts to reduce risk for the Participant with epilepsy should avoid compromising other aspects of safety and dignity, or impairing quality of life, as much as possible.</w:t>
      </w:r>
    </w:p>
    <w:p w14:paraId="0EC90BDF" w14:textId="20FD6696" w:rsidR="274007A5" w:rsidRDefault="274007A5" w:rsidP="775B23A1">
      <w:pPr>
        <w:pStyle w:val="PolicyBodyNumbered"/>
        <w:numPr>
          <w:ilvl w:val="1"/>
          <w:numId w:val="0"/>
        </w:numPr>
        <w:jc w:val="both"/>
      </w:pPr>
      <w:r w:rsidRPr="775B23A1">
        <w:t xml:space="preserve">5.10 </w:t>
      </w:r>
      <w:r w:rsidR="192721F0" w:rsidRPr="775B23A1">
        <w:t>Monitoring and supervision of the Participant with epilepsy is as discreet as possible, minimising disturbance to the Participant, and promoting their health and wellbeing.</w:t>
      </w:r>
    </w:p>
    <w:p w14:paraId="0BE9B1DC" w14:textId="377DB83E" w:rsidR="09806953" w:rsidRDefault="09806953" w:rsidP="775B23A1">
      <w:pPr>
        <w:pStyle w:val="PolicyBodyNumbered"/>
        <w:numPr>
          <w:ilvl w:val="1"/>
          <w:numId w:val="0"/>
        </w:numPr>
        <w:jc w:val="both"/>
      </w:pPr>
      <w:r w:rsidRPr="775B23A1">
        <w:t xml:space="preserve">5.11 </w:t>
      </w:r>
      <w:r w:rsidR="192721F0" w:rsidRPr="775B23A1">
        <w:t>FLINTWOOD recognises that all Medical / Health Management Plans must be reviewed annually or whenever changes occur.</w:t>
      </w:r>
    </w:p>
    <w:p w14:paraId="52740C80" w14:textId="4F869095" w:rsidR="34FAE6B4" w:rsidRDefault="34FAE6B4" w:rsidP="775B23A1">
      <w:pPr>
        <w:pStyle w:val="PolicyBodyNumbered"/>
        <w:numPr>
          <w:ilvl w:val="1"/>
          <w:numId w:val="0"/>
        </w:numPr>
        <w:jc w:val="both"/>
      </w:pPr>
      <w:r w:rsidRPr="775B23A1">
        <w:lastRenderedPageBreak/>
        <w:t xml:space="preserve">5.12 </w:t>
      </w:r>
      <w:r w:rsidR="192721F0" w:rsidRPr="775B23A1">
        <w:t>It is an acceptable practice to accept other Service Providers’ Management Plans for a Participant.</w:t>
      </w:r>
    </w:p>
    <w:p w14:paraId="226B7C53" w14:textId="3ABA7C09" w:rsidR="775B23A1" w:rsidRDefault="775B23A1" w:rsidP="775B23A1">
      <w:pPr>
        <w:pStyle w:val="PolicyBodyNumbered"/>
        <w:numPr>
          <w:ilvl w:val="1"/>
          <w:numId w:val="0"/>
        </w:numPr>
        <w:jc w:val="both"/>
        <w:rPr>
          <w:color w:val="00B050"/>
        </w:rPr>
      </w:pPr>
    </w:p>
    <w:p w14:paraId="0B01D644" w14:textId="77777777" w:rsidR="0069370F" w:rsidRPr="00CD65C1" w:rsidRDefault="0069370F" w:rsidP="775B23A1">
      <w:pPr>
        <w:pStyle w:val="PolicyBodyUnnumbered"/>
        <w:numPr>
          <w:ilvl w:val="0"/>
          <w:numId w:val="0"/>
        </w:numPr>
        <w:rPr>
          <w:b/>
          <w:bCs/>
        </w:rPr>
      </w:pPr>
      <w:r w:rsidRPr="775B23A1">
        <w:rPr>
          <w:b/>
          <w:bCs/>
        </w:rPr>
        <w:t>Planning and assessment</w:t>
      </w:r>
    </w:p>
    <w:p w14:paraId="1ED8F134" w14:textId="61CD7026" w:rsidR="00E64138" w:rsidRPr="00CD65C1" w:rsidRDefault="5EA8968D" w:rsidP="775B23A1">
      <w:pPr>
        <w:pStyle w:val="PolicyBodyNumbered"/>
        <w:numPr>
          <w:ilvl w:val="1"/>
          <w:numId w:val="0"/>
        </w:numPr>
        <w:jc w:val="both"/>
      </w:pPr>
      <w:r>
        <w:t xml:space="preserve">5.13 </w:t>
      </w:r>
      <w:r w:rsidR="0069370F">
        <w:t xml:space="preserve">Planning for the management of epilepsy is based on the Participant’s individual needs and Participant history. </w:t>
      </w:r>
    </w:p>
    <w:p w14:paraId="51CCBC36" w14:textId="35AA0D30" w:rsidR="00E64138" w:rsidRPr="00CD65C1" w:rsidRDefault="2F56FC18" w:rsidP="775B23A1">
      <w:pPr>
        <w:pStyle w:val="PolicyBodyNumbered"/>
        <w:numPr>
          <w:ilvl w:val="1"/>
          <w:numId w:val="0"/>
        </w:numPr>
        <w:jc w:val="both"/>
      </w:pPr>
      <w:r>
        <w:t xml:space="preserve">5.14 </w:t>
      </w:r>
      <w:r w:rsidR="00E64138">
        <w:t xml:space="preserve">The EMP contains information specifically about the Participant and how to support the Participant if they had a </w:t>
      </w:r>
      <w:proofErr w:type="gramStart"/>
      <w:r w:rsidR="00E64138">
        <w:t>seizure</w:t>
      </w:r>
      <w:proofErr w:type="gramEnd"/>
    </w:p>
    <w:p w14:paraId="1E7E64A4" w14:textId="715BAB1B" w:rsidR="00C663FB" w:rsidRPr="00CD65C1" w:rsidRDefault="3C452DEA" w:rsidP="775B23A1">
      <w:pPr>
        <w:pStyle w:val="PolicyBodyNumbered"/>
        <w:numPr>
          <w:ilvl w:val="1"/>
          <w:numId w:val="0"/>
        </w:numPr>
        <w:jc w:val="both"/>
      </w:pPr>
      <w:r>
        <w:t xml:space="preserve">5.15 </w:t>
      </w:r>
      <w:r w:rsidR="00C663FB">
        <w:t>The Participant may purchase an Epilepsy Mat if they choose to</w:t>
      </w:r>
      <w:r w:rsidR="006901EA">
        <w:t>; this can be purchased with their</w:t>
      </w:r>
      <w:r w:rsidR="00C663FB">
        <w:t xml:space="preserve"> NDIS</w:t>
      </w:r>
      <w:r w:rsidR="00972FA8">
        <w:t xml:space="preserve"> funding. This is an individual</w:t>
      </w:r>
      <w:r w:rsidR="00C60E6F">
        <w:t xml:space="preserve"> </w:t>
      </w:r>
      <w:r w:rsidR="11A83FBB">
        <w:t>preference,</w:t>
      </w:r>
      <w:r w:rsidR="00C663FB">
        <w:t xml:space="preserve"> and the Participant may choose not to have a mat. Cons</w:t>
      </w:r>
      <w:r w:rsidR="006901EA">
        <w:t xml:space="preserve">ent </w:t>
      </w:r>
      <w:r w:rsidR="00E15BE7">
        <w:t xml:space="preserve">for a mat </w:t>
      </w:r>
      <w:r w:rsidR="006901EA">
        <w:t xml:space="preserve">should be provided </w:t>
      </w:r>
      <w:r w:rsidR="00E15BE7">
        <w:t xml:space="preserve">and </w:t>
      </w:r>
      <w:r w:rsidR="3B4BDC45">
        <w:t>documented if</w:t>
      </w:r>
      <w:r w:rsidR="00C663FB">
        <w:t xml:space="preserve"> the Participant cannot make an informed choice</w:t>
      </w:r>
      <w:r w:rsidR="00E15BE7">
        <w:t xml:space="preserve">. </w:t>
      </w:r>
    </w:p>
    <w:p w14:paraId="08BA39D1" w14:textId="7EEE60F1" w:rsidR="0069370F" w:rsidRPr="00CD65C1" w:rsidRDefault="232FE001" w:rsidP="775B23A1">
      <w:pPr>
        <w:pStyle w:val="PolicyBodyNumbered"/>
        <w:numPr>
          <w:ilvl w:val="1"/>
          <w:numId w:val="0"/>
        </w:numPr>
        <w:jc w:val="both"/>
      </w:pPr>
      <w:r>
        <w:t xml:space="preserve">5.16 </w:t>
      </w:r>
      <w:r w:rsidR="0069370F">
        <w:t>The treating health professional is either the Participant’s GP or a medical specialist, such as a neurologist.</w:t>
      </w:r>
    </w:p>
    <w:p w14:paraId="61E43EEA" w14:textId="2886DAAD" w:rsidR="0069370F" w:rsidRPr="00CD65C1" w:rsidRDefault="5EF678C1" w:rsidP="775B23A1">
      <w:pPr>
        <w:pStyle w:val="PolicyBodyNumbered"/>
        <w:numPr>
          <w:ilvl w:val="1"/>
          <w:numId w:val="0"/>
        </w:numPr>
        <w:jc w:val="both"/>
      </w:pPr>
      <w:r>
        <w:t xml:space="preserve">5.17 </w:t>
      </w:r>
      <w:r w:rsidR="0069370F">
        <w:t xml:space="preserve">Employees </w:t>
      </w:r>
      <w:r w:rsidR="00A43B06">
        <w:t>will accompany</w:t>
      </w:r>
      <w:r w:rsidR="0069370F">
        <w:t xml:space="preserve"> the Participant to consultations with the treating doctor. Attendance by the person responsible is </w:t>
      </w:r>
      <w:r w:rsidR="00A43B06">
        <w:t xml:space="preserve">also </w:t>
      </w:r>
      <w:r w:rsidR="0069370F">
        <w:t>encouraged.</w:t>
      </w:r>
    </w:p>
    <w:p w14:paraId="4B23A08C" w14:textId="16D9BAA7" w:rsidR="00AA2E95" w:rsidRPr="00CD65C1" w:rsidRDefault="1C25C28B" w:rsidP="775B23A1">
      <w:pPr>
        <w:pStyle w:val="PolicyBodyNumbered"/>
        <w:numPr>
          <w:ilvl w:val="1"/>
          <w:numId w:val="0"/>
        </w:numPr>
        <w:jc w:val="both"/>
      </w:pPr>
      <w:r>
        <w:t xml:space="preserve">5.18 </w:t>
      </w:r>
      <w:r w:rsidR="00C663FB">
        <w:t>All medical reports are to be</w:t>
      </w:r>
      <w:r w:rsidR="0069370F">
        <w:t xml:space="preserve"> filed permanently and be available to other health professionals as needed.</w:t>
      </w:r>
    </w:p>
    <w:p w14:paraId="7FDE8DBF" w14:textId="1708182F" w:rsidR="002470EC" w:rsidRPr="00CD65C1" w:rsidRDefault="002470EC" w:rsidP="775B23A1">
      <w:pPr>
        <w:pStyle w:val="PolicyBodyUnnumbered"/>
        <w:numPr>
          <w:ilvl w:val="0"/>
          <w:numId w:val="0"/>
        </w:numPr>
        <w:rPr>
          <w:b/>
          <w:bCs/>
        </w:rPr>
      </w:pPr>
      <w:r w:rsidRPr="775B23A1">
        <w:rPr>
          <w:b/>
          <w:bCs/>
        </w:rPr>
        <w:t>Developing an epilepsy management plan</w:t>
      </w:r>
      <w:r w:rsidR="00E15BE7" w:rsidRPr="775B23A1">
        <w:rPr>
          <w:b/>
          <w:bCs/>
        </w:rPr>
        <w:t xml:space="preserve"> or EMP</w:t>
      </w:r>
    </w:p>
    <w:p w14:paraId="2C25DA65" w14:textId="442FE5D9" w:rsidR="002470EC" w:rsidRPr="00CD65C1" w:rsidRDefault="0282529A" w:rsidP="775B23A1">
      <w:pPr>
        <w:pStyle w:val="PolicyBodyNumbered"/>
        <w:numPr>
          <w:ilvl w:val="1"/>
          <w:numId w:val="0"/>
        </w:numPr>
        <w:jc w:val="both"/>
      </w:pPr>
      <w:r>
        <w:t xml:space="preserve">5.19 </w:t>
      </w:r>
      <w:r w:rsidR="002470EC">
        <w:t>A</w:t>
      </w:r>
      <w:r w:rsidR="1297665D">
        <w:t xml:space="preserve"> </w:t>
      </w:r>
      <w:r w:rsidR="002470EC">
        <w:t xml:space="preserve">Participant diagnosed with </w:t>
      </w:r>
      <w:r w:rsidR="4B70E5B8">
        <w:t>epilepsy, must</w:t>
      </w:r>
      <w:r w:rsidR="002470EC">
        <w:t xml:space="preserve"> have a current and complete EMP in place.</w:t>
      </w:r>
    </w:p>
    <w:p w14:paraId="4338270A" w14:textId="29BF5CDA" w:rsidR="002470EC" w:rsidRPr="00CD65C1" w:rsidRDefault="217959B9" w:rsidP="775B23A1">
      <w:pPr>
        <w:pStyle w:val="PolicyBodyNumbered"/>
        <w:numPr>
          <w:ilvl w:val="1"/>
          <w:numId w:val="0"/>
        </w:numPr>
        <w:jc w:val="both"/>
      </w:pPr>
      <w:r>
        <w:t xml:space="preserve">5.20 </w:t>
      </w:r>
      <w:r w:rsidR="002470EC">
        <w:t xml:space="preserve">The EMP is a risk management document that tells employees how to respond to a usual seizure and includes an emergency response plan for </w:t>
      </w:r>
      <w:r w:rsidR="00E15BE7">
        <w:t xml:space="preserve">an </w:t>
      </w:r>
      <w:r w:rsidR="002470EC">
        <w:t>unusual seizure.</w:t>
      </w:r>
    </w:p>
    <w:p w14:paraId="5C3E7602" w14:textId="10F89B4F" w:rsidR="002470EC" w:rsidRPr="00CD65C1" w:rsidRDefault="77F3BCA4" w:rsidP="775B23A1">
      <w:pPr>
        <w:pStyle w:val="PolicyBodyNumbered"/>
        <w:numPr>
          <w:ilvl w:val="1"/>
          <w:numId w:val="0"/>
        </w:numPr>
        <w:jc w:val="both"/>
      </w:pPr>
      <w:r>
        <w:t xml:space="preserve">5.21 </w:t>
      </w:r>
      <w:r w:rsidR="002470EC">
        <w:t>Joint management of the Participant’s epilepsy includes regular medical reviews and accurate documentation of seizures in the seizure record of the EMP.</w:t>
      </w:r>
    </w:p>
    <w:p w14:paraId="63422096" w14:textId="73A4DCB0" w:rsidR="002470EC" w:rsidRPr="00CD65C1" w:rsidRDefault="23B41223" w:rsidP="775B23A1">
      <w:pPr>
        <w:pStyle w:val="PolicyBodyNumbered"/>
        <w:numPr>
          <w:ilvl w:val="1"/>
          <w:numId w:val="0"/>
        </w:numPr>
        <w:jc w:val="both"/>
      </w:pPr>
      <w:r>
        <w:t xml:space="preserve">5.22 </w:t>
      </w:r>
      <w:r w:rsidR="5A0AFA3B">
        <w:t>Participants using</w:t>
      </w:r>
      <w:r w:rsidR="00E15BE7">
        <w:t xml:space="preserve"> </w:t>
      </w:r>
      <w:r w:rsidR="00950B05">
        <w:t>SIL</w:t>
      </w:r>
      <w:r w:rsidR="002470EC">
        <w:t xml:space="preserve"> have an EMP developed in consultation with the Participant, person responsible</w:t>
      </w:r>
      <w:r w:rsidR="00471FFB">
        <w:t>,</w:t>
      </w:r>
      <w:r w:rsidR="002470EC">
        <w:t xml:space="preserve"> </w:t>
      </w:r>
      <w:r w:rsidR="00E15BE7">
        <w:t>FLINTWOOD</w:t>
      </w:r>
      <w:r w:rsidR="002470EC">
        <w:t xml:space="preserve"> and the Participant’s treating doctor.</w:t>
      </w:r>
    </w:p>
    <w:p w14:paraId="7AE90FFA" w14:textId="701FA2E1" w:rsidR="002470EC" w:rsidRPr="00CD65C1" w:rsidRDefault="5F589B03" w:rsidP="775B23A1">
      <w:pPr>
        <w:pStyle w:val="PolicyBodyNumbered"/>
        <w:numPr>
          <w:ilvl w:val="1"/>
          <w:numId w:val="0"/>
        </w:numPr>
        <w:jc w:val="both"/>
      </w:pPr>
      <w:r>
        <w:t xml:space="preserve">5.23 </w:t>
      </w:r>
      <w:r w:rsidR="002470EC">
        <w:t xml:space="preserve">In </w:t>
      </w:r>
      <w:r w:rsidR="00375692">
        <w:t>SIL, the Service M</w:t>
      </w:r>
      <w:r w:rsidR="002470EC">
        <w:t>anager is responsible for ensuring that the EMP is reviewed and dated by the Participant’s treating doctor annually, or more frequently if the Participant’s medical condition changes.</w:t>
      </w:r>
    </w:p>
    <w:p w14:paraId="77BA2E9B" w14:textId="1F08DAE7" w:rsidR="775B23A1" w:rsidRDefault="775B23A1" w:rsidP="775B23A1">
      <w:pPr>
        <w:pStyle w:val="PolicyBodyNumbered"/>
        <w:numPr>
          <w:ilvl w:val="1"/>
          <w:numId w:val="0"/>
        </w:numPr>
        <w:jc w:val="both"/>
        <w:rPr>
          <w:b/>
          <w:bCs/>
        </w:rPr>
      </w:pPr>
    </w:p>
    <w:p w14:paraId="148D0EB8" w14:textId="694CFF48" w:rsidR="00733124" w:rsidRPr="00CD65C1" w:rsidRDefault="00733124" w:rsidP="775B23A1">
      <w:pPr>
        <w:pStyle w:val="PolicyBodyNumbered"/>
        <w:numPr>
          <w:ilvl w:val="1"/>
          <w:numId w:val="0"/>
        </w:numPr>
        <w:jc w:val="both"/>
        <w:rPr>
          <w:b/>
          <w:bCs/>
        </w:rPr>
      </w:pPr>
      <w:r w:rsidRPr="775B23A1">
        <w:rPr>
          <w:b/>
          <w:bCs/>
        </w:rPr>
        <w:t>Minimising environmental risks to the Participant</w:t>
      </w:r>
    </w:p>
    <w:p w14:paraId="64D57FFE" w14:textId="5BEFC882" w:rsidR="002916A7" w:rsidRPr="00CD65C1" w:rsidRDefault="4D703271" w:rsidP="775B23A1">
      <w:pPr>
        <w:pStyle w:val="PolicyBodyNumbered"/>
        <w:numPr>
          <w:ilvl w:val="1"/>
          <w:numId w:val="0"/>
        </w:numPr>
        <w:jc w:val="both"/>
      </w:pPr>
      <w:r>
        <w:t xml:space="preserve">5.24 </w:t>
      </w:r>
      <w:r w:rsidR="002916A7">
        <w:t xml:space="preserve">Any environmental risks to the Participant must be identified and recorded in the Participant’s profile e.g. </w:t>
      </w:r>
      <w:r w:rsidR="0168E404">
        <w:t>hot temperatures</w:t>
      </w:r>
      <w:r w:rsidR="002916A7">
        <w:t xml:space="preserve"> during summer.</w:t>
      </w:r>
    </w:p>
    <w:p w14:paraId="5FC6DBA4" w14:textId="674C1A5D" w:rsidR="00733124" w:rsidRPr="00CD65C1" w:rsidRDefault="002916A7" w:rsidP="775B23A1">
      <w:pPr>
        <w:pStyle w:val="PolicyBodyUnnumbered"/>
        <w:numPr>
          <w:ilvl w:val="0"/>
          <w:numId w:val="0"/>
        </w:numPr>
        <w:rPr>
          <w:b/>
          <w:bCs/>
        </w:rPr>
      </w:pPr>
      <w:r w:rsidRPr="775B23A1">
        <w:rPr>
          <w:b/>
          <w:bCs/>
        </w:rPr>
        <w:t>Water safety and the participant</w:t>
      </w:r>
    </w:p>
    <w:p w14:paraId="35020150" w14:textId="64361384" w:rsidR="002916A7" w:rsidRPr="00CD65C1" w:rsidRDefault="7C14B35E" w:rsidP="775B23A1">
      <w:pPr>
        <w:pStyle w:val="PolicyBodyNumbered"/>
        <w:numPr>
          <w:ilvl w:val="1"/>
          <w:numId w:val="0"/>
        </w:numPr>
        <w:jc w:val="both"/>
        <w:rPr>
          <w:color w:val="FF0000"/>
        </w:rPr>
      </w:pPr>
      <w:r>
        <w:t xml:space="preserve">5.25 </w:t>
      </w:r>
      <w:r w:rsidR="002916A7">
        <w:t xml:space="preserve">Activities involving water are </w:t>
      </w:r>
      <w:r w:rsidR="728C6174">
        <w:t>an elevated risk</w:t>
      </w:r>
      <w:r w:rsidR="002916A7">
        <w:t xml:space="preserve"> for people with epilepsy</w:t>
      </w:r>
      <w:r w:rsidR="53D6C8D5">
        <w:t>.</w:t>
      </w:r>
      <w:r w:rsidR="002916A7">
        <w:t xml:space="preserve"> Constant vigilance must be a primary focus for the employee and manager when the Participant with epilepsy and ongoing seizures is involved in any water-based activity.</w:t>
      </w:r>
    </w:p>
    <w:p w14:paraId="28F934CD" w14:textId="47BDE7B2" w:rsidR="002916A7" w:rsidRPr="00CD65C1" w:rsidRDefault="3E21C604" w:rsidP="775B23A1">
      <w:pPr>
        <w:pStyle w:val="PolicyBodyNumbered"/>
        <w:numPr>
          <w:ilvl w:val="1"/>
          <w:numId w:val="0"/>
        </w:numPr>
        <w:jc w:val="both"/>
        <w:rPr>
          <w:color w:val="FF0000"/>
        </w:rPr>
      </w:pPr>
      <w:r w:rsidRPr="775B23A1">
        <w:rPr>
          <w:color w:val="FF0000"/>
        </w:rPr>
        <w:lastRenderedPageBreak/>
        <w:t xml:space="preserve">5.26 </w:t>
      </w:r>
      <w:r w:rsidR="002916A7" w:rsidRPr="775B23A1">
        <w:rPr>
          <w:color w:val="FF0000"/>
        </w:rPr>
        <w:t xml:space="preserve">Whether a Participant with epilepsy and ongoing seizures chooses to have a bath, </w:t>
      </w:r>
      <w:r w:rsidR="3951258A" w:rsidRPr="775B23A1">
        <w:rPr>
          <w:color w:val="FF0000"/>
        </w:rPr>
        <w:t>shower,</w:t>
      </w:r>
      <w:r w:rsidR="002916A7" w:rsidRPr="775B23A1">
        <w:rPr>
          <w:color w:val="FF0000"/>
        </w:rPr>
        <w:t xml:space="preserve"> or participate in </w:t>
      </w:r>
      <w:r w:rsidR="400BEE72" w:rsidRPr="775B23A1">
        <w:rPr>
          <w:color w:val="FF0000"/>
        </w:rPr>
        <w:t>water-based</w:t>
      </w:r>
      <w:r w:rsidR="002916A7" w:rsidRPr="775B23A1">
        <w:rPr>
          <w:color w:val="FF0000"/>
        </w:rPr>
        <w:t xml:space="preserve"> activities, the employee must be </w:t>
      </w:r>
      <w:r w:rsidR="06B34AE6" w:rsidRPr="775B23A1">
        <w:rPr>
          <w:color w:val="FF0000"/>
        </w:rPr>
        <w:t>able</w:t>
      </w:r>
      <w:r w:rsidR="002916A7" w:rsidRPr="775B23A1">
        <w:rPr>
          <w:color w:val="FF0000"/>
        </w:rPr>
        <w:t xml:space="preserve"> to </w:t>
      </w:r>
      <w:r w:rsidR="03CBD964" w:rsidRPr="775B23A1">
        <w:rPr>
          <w:color w:val="FF0000"/>
        </w:rPr>
        <w:t>always observe the Participant</w:t>
      </w:r>
      <w:r w:rsidR="00375692" w:rsidRPr="775B23A1">
        <w:rPr>
          <w:color w:val="FF0000"/>
        </w:rPr>
        <w:t>, and this must be identified</w:t>
      </w:r>
      <w:r w:rsidR="002916A7" w:rsidRPr="775B23A1">
        <w:rPr>
          <w:color w:val="FF0000"/>
        </w:rPr>
        <w:t xml:space="preserve"> on the Participants Risk Profile and EMP.</w:t>
      </w:r>
    </w:p>
    <w:p w14:paraId="1845B2C7" w14:textId="2C73BE05" w:rsidR="00375692" w:rsidRPr="00CD65C1" w:rsidRDefault="5EE169B9" w:rsidP="775B23A1">
      <w:pPr>
        <w:pStyle w:val="PolicyBodyNumbered"/>
        <w:numPr>
          <w:ilvl w:val="1"/>
          <w:numId w:val="0"/>
        </w:numPr>
        <w:jc w:val="both"/>
        <w:rPr>
          <w:color w:val="FF0000"/>
        </w:rPr>
      </w:pPr>
      <w:r w:rsidRPr="775B23A1">
        <w:rPr>
          <w:color w:val="FF0000"/>
        </w:rPr>
        <w:t xml:space="preserve">5.27 </w:t>
      </w:r>
      <w:r w:rsidR="002C140D" w:rsidRPr="775B23A1">
        <w:rPr>
          <w:color w:val="FF0000"/>
        </w:rPr>
        <w:t>If a Participant</w:t>
      </w:r>
      <w:r w:rsidR="41AB69ED" w:rsidRPr="775B23A1">
        <w:rPr>
          <w:color w:val="FF0000"/>
        </w:rPr>
        <w:t xml:space="preserve"> </w:t>
      </w:r>
      <w:r w:rsidR="00057F69" w:rsidRPr="775B23A1">
        <w:rPr>
          <w:color w:val="FF0000"/>
        </w:rPr>
        <w:t xml:space="preserve">has active epilepsy </w:t>
      </w:r>
      <w:r w:rsidR="002C140D" w:rsidRPr="775B23A1">
        <w:rPr>
          <w:color w:val="FF0000"/>
        </w:rPr>
        <w:t>has a bath</w:t>
      </w:r>
      <w:r w:rsidR="00623895" w:rsidRPr="775B23A1">
        <w:rPr>
          <w:color w:val="FF0000"/>
        </w:rPr>
        <w:t>, it is a requirement</w:t>
      </w:r>
      <w:r w:rsidR="002C140D" w:rsidRPr="775B23A1">
        <w:rPr>
          <w:color w:val="FF0000"/>
        </w:rPr>
        <w:t xml:space="preserve"> to have a long chord on the plug, w</w:t>
      </w:r>
      <w:r w:rsidR="006901EA" w:rsidRPr="775B23A1">
        <w:rPr>
          <w:color w:val="FF0000"/>
        </w:rPr>
        <w:t>hich would sit outside the bath. This is</w:t>
      </w:r>
      <w:r w:rsidR="002C140D" w:rsidRPr="775B23A1">
        <w:rPr>
          <w:color w:val="FF0000"/>
        </w:rPr>
        <w:t xml:space="preserve"> to empty the water quickly, if needed.</w:t>
      </w:r>
    </w:p>
    <w:p w14:paraId="6D9C4C2E" w14:textId="24C283A1" w:rsidR="002916A7" w:rsidRPr="00CD65C1" w:rsidRDefault="41CF2E76" w:rsidP="775B23A1">
      <w:pPr>
        <w:pStyle w:val="PolicyBodyNumbered"/>
        <w:numPr>
          <w:ilvl w:val="1"/>
          <w:numId w:val="0"/>
        </w:numPr>
        <w:jc w:val="both"/>
        <w:rPr>
          <w:color w:val="FF0000"/>
        </w:rPr>
      </w:pPr>
      <w:r w:rsidRPr="775B23A1">
        <w:rPr>
          <w:color w:val="FF0000"/>
        </w:rPr>
        <w:t xml:space="preserve">5.28 </w:t>
      </w:r>
      <w:r w:rsidR="00C35A11" w:rsidRPr="775B23A1">
        <w:rPr>
          <w:color w:val="FF0000"/>
        </w:rPr>
        <w:t>If a Participant has a</w:t>
      </w:r>
      <w:r w:rsidR="00375692" w:rsidRPr="775B23A1">
        <w:rPr>
          <w:color w:val="FF0000"/>
        </w:rPr>
        <w:t>ctive epilepsy, t</w:t>
      </w:r>
      <w:r w:rsidR="002916A7" w:rsidRPr="775B23A1">
        <w:rPr>
          <w:color w:val="FF0000"/>
        </w:rPr>
        <w:t>he employee must not leave the bathroom for any reason while the Participant is showering or bathing</w:t>
      </w:r>
      <w:r w:rsidR="00274352" w:rsidRPr="775B23A1">
        <w:rPr>
          <w:color w:val="FF0000"/>
        </w:rPr>
        <w:t>.</w:t>
      </w:r>
    </w:p>
    <w:p w14:paraId="43273556" w14:textId="4BDC711D" w:rsidR="00274352" w:rsidRPr="00CD65C1" w:rsidRDefault="7BE0A609" w:rsidP="775B23A1">
      <w:pPr>
        <w:pStyle w:val="PolicyBodyNumbered"/>
        <w:numPr>
          <w:ilvl w:val="1"/>
          <w:numId w:val="0"/>
        </w:numPr>
        <w:jc w:val="both"/>
        <w:rPr>
          <w:color w:val="FF0000"/>
        </w:rPr>
      </w:pPr>
      <w:r w:rsidRPr="775B23A1">
        <w:rPr>
          <w:color w:val="FF0000"/>
        </w:rPr>
        <w:t xml:space="preserve">5.29 </w:t>
      </w:r>
      <w:r w:rsidR="00274352" w:rsidRPr="775B23A1">
        <w:rPr>
          <w:color w:val="FF0000"/>
        </w:rPr>
        <w:t xml:space="preserve">Managers are responsible for ensuring that employees understand and </w:t>
      </w:r>
      <w:r w:rsidR="7F7CE0D2" w:rsidRPr="775B23A1">
        <w:rPr>
          <w:color w:val="FF0000"/>
        </w:rPr>
        <w:t>can</w:t>
      </w:r>
      <w:r w:rsidR="00274352" w:rsidRPr="775B23A1">
        <w:rPr>
          <w:color w:val="FF0000"/>
        </w:rPr>
        <w:t xml:space="preserve"> implement the procedure for responding to seizures that occur while a Participant is in the bath, shower or whilst swimming as documented within the EMP.</w:t>
      </w:r>
    </w:p>
    <w:p w14:paraId="7A0B5833" w14:textId="4C44625E" w:rsidR="00274352" w:rsidRPr="00CD65C1" w:rsidRDefault="02A1C59C" w:rsidP="775B23A1">
      <w:pPr>
        <w:pStyle w:val="PolicyBodyNumbered"/>
        <w:numPr>
          <w:ilvl w:val="1"/>
          <w:numId w:val="0"/>
        </w:numPr>
        <w:jc w:val="both"/>
        <w:rPr>
          <w:color w:val="FF0000"/>
        </w:rPr>
      </w:pPr>
      <w:r w:rsidRPr="775B23A1">
        <w:rPr>
          <w:color w:val="FF0000"/>
        </w:rPr>
        <w:t xml:space="preserve">5.30 </w:t>
      </w:r>
      <w:r w:rsidR="00274352" w:rsidRPr="775B23A1">
        <w:rPr>
          <w:color w:val="FF0000"/>
        </w:rPr>
        <w:t xml:space="preserve">If a Participant </w:t>
      </w:r>
      <w:r w:rsidR="2D46D72C" w:rsidRPr="775B23A1">
        <w:rPr>
          <w:color w:val="FF0000"/>
        </w:rPr>
        <w:t xml:space="preserve">has </w:t>
      </w:r>
      <w:r w:rsidR="006901EA" w:rsidRPr="775B23A1">
        <w:rPr>
          <w:color w:val="FF0000"/>
        </w:rPr>
        <w:t>active</w:t>
      </w:r>
      <w:r w:rsidR="00274352" w:rsidRPr="775B23A1">
        <w:rPr>
          <w:color w:val="FF0000"/>
        </w:rPr>
        <w:t xml:space="preserve"> epilepsy chooses to go swimming,</w:t>
      </w:r>
      <w:r w:rsidR="3EF9B698" w:rsidRPr="775B23A1">
        <w:rPr>
          <w:color w:val="FF0000"/>
        </w:rPr>
        <w:t xml:space="preserve"> a Swimming Risk Assessment must be completed, and</w:t>
      </w:r>
      <w:r w:rsidR="00274352" w:rsidRPr="775B23A1">
        <w:rPr>
          <w:color w:val="FF0000"/>
        </w:rPr>
        <w:t xml:space="preserve"> the Participant must be accompanied by two employees. One employee must be in the water and remain within arm’s length of and facing the Participant. The second attending employee must be out of the water and </w:t>
      </w:r>
      <w:proofErr w:type="gramStart"/>
      <w:r w:rsidR="00274352" w:rsidRPr="775B23A1">
        <w:rPr>
          <w:color w:val="FF0000"/>
        </w:rPr>
        <w:t>observing the participant from near pool side at all times</w:t>
      </w:r>
      <w:proofErr w:type="gramEnd"/>
      <w:r w:rsidR="00274352" w:rsidRPr="775B23A1">
        <w:rPr>
          <w:color w:val="FF0000"/>
        </w:rPr>
        <w:t>.</w:t>
      </w:r>
    </w:p>
    <w:p w14:paraId="11B7B292" w14:textId="52745ADC" w:rsidR="00274352" w:rsidRPr="00CD65C1" w:rsidRDefault="112B3DF7" w:rsidP="775B23A1">
      <w:pPr>
        <w:pStyle w:val="PolicyBodyNumbered"/>
        <w:numPr>
          <w:ilvl w:val="1"/>
          <w:numId w:val="0"/>
        </w:numPr>
        <w:jc w:val="both"/>
        <w:rPr>
          <w:color w:val="FF0000"/>
        </w:rPr>
      </w:pPr>
      <w:r w:rsidRPr="775B23A1">
        <w:rPr>
          <w:color w:val="FF0000"/>
        </w:rPr>
        <w:t xml:space="preserve">5.31 </w:t>
      </w:r>
      <w:r w:rsidR="00274352" w:rsidRPr="775B23A1">
        <w:rPr>
          <w:color w:val="FF0000"/>
        </w:rPr>
        <w:t>The employee</w:t>
      </w:r>
      <w:r w:rsidR="00504F1F" w:rsidRPr="775B23A1">
        <w:rPr>
          <w:color w:val="FF0000"/>
        </w:rPr>
        <w:t xml:space="preserve"> observing the Participant</w:t>
      </w:r>
      <w:r w:rsidR="00274352" w:rsidRPr="775B23A1">
        <w:rPr>
          <w:color w:val="FF0000"/>
        </w:rPr>
        <w:t xml:space="preserve"> must be capable and confident to enter the water and assist a Participant who has a seizure whilst swimming</w:t>
      </w:r>
      <w:r w:rsidR="44D79892" w:rsidRPr="775B23A1">
        <w:rPr>
          <w:color w:val="FF0000"/>
        </w:rPr>
        <w:t xml:space="preserve"> if needed</w:t>
      </w:r>
      <w:r w:rsidR="00274352" w:rsidRPr="775B23A1">
        <w:rPr>
          <w:color w:val="FF0000"/>
        </w:rPr>
        <w:t>. Pool attendants or lifeguards should be notified of any potential risk of seizures and made aware when the Participant has entered the pool with the employee.</w:t>
      </w:r>
    </w:p>
    <w:p w14:paraId="4EF02A1E" w14:textId="3DB4F316" w:rsidR="00F97D3F" w:rsidRPr="00CD65C1" w:rsidRDefault="4BCEB2FA" w:rsidP="775B23A1">
      <w:pPr>
        <w:pStyle w:val="PolicyBodyNumbered"/>
        <w:numPr>
          <w:ilvl w:val="1"/>
          <w:numId w:val="0"/>
        </w:numPr>
        <w:jc w:val="both"/>
      </w:pPr>
      <w:r w:rsidRPr="775B23A1">
        <w:rPr>
          <w:rFonts w:cs="Arial"/>
        </w:rPr>
        <w:t xml:space="preserve">5.32 </w:t>
      </w:r>
      <w:r w:rsidR="00F97D3F" w:rsidRPr="775B23A1">
        <w:rPr>
          <w:rFonts w:cs="Arial"/>
        </w:rPr>
        <w:t>An assessment of risk to the Participant while swimming should consider the Participant’s history of seizure activity, the possibility of having other support at the pool, for example, the pool attendant agrees to watch the Participant from the poolside, or any circumstances that would reduce risk and support the Participant to exercise choice.</w:t>
      </w:r>
    </w:p>
    <w:p w14:paraId="20142FDD" w14:textId="705C7F30" w:rsidR="00305303" w:rsidRPr="00CD65C1" w:rsidRDefault="00484F3E" w:rsidP="51979873">
      <w:pPr>
        <w:pStyle w:val="PolicyBodyUnnumbered"/>
        <w:numPr>
          <w:ilvl w:val="0"/>
          <w:numId w:val="0"/>
        </w:numPr>
      </w:pPr>
      <w:r w:rsidRPr="51979873">
        <w:rPr>
          <w:b/>
          <w:bCs/>
        </w:rPr>
        <w:t>Inducting and training employees</w:t>
      </w:r>
    </w:p>
    <w:p w14:paraId="23E15DFB" w14:textId="31F546DD" w:rsidR="00305303" w:rsidRPr="00CD65C1" w:rsidRDefault="0D7FB635" w:rsidP="51979873">
      <w:pPr>
        <w:pStyle w:val="PolicyBodyUnnumbered"/>
        <w:numPr>
          <w:ilvl w:val="0"/>
          <w:numId w:val="0"/>
        </w:numPr>
      </w:pPr>
      <w:r>
        <w:t xml:space="preserve">5.33 </w:t>
      </w:r>
      <w:r w:rsidR="00305303">
        <w:t>All employees must hold a current first aid certificate.</w:t>
      </w:r>
    </w:p>
    <w:p w14:paraId="288FAF72" w14:textId="6494B145" w:rsidR="004267CF" w:rsidRPr="00CD65C1" w:rsidRDefault="00DA06E0" w:rsidP="51979873">
      <w:pPr>
        <w:pStyle w:val="PolicyBodyUnnumbered"/>
        <w:numPr>
          <w:ilvl w:val="0"/>
          <w:numId w:val="0"/>
        </w:numPr>
        <w:rPr>
          <w:b/>
          <w:bCs/>
        </w:rPr>
      </w:pPr>
      <w:r w:rsidRPr="51979873">
        <w:rPr>
          <w:b/>
          <w:bCs/>
        </w:rPr>
        <w:t>Monitoring and auditing</w:t>
      </w:r>
    </w:p>
    <w:p w14:paraId="07A3E2C1" w14:textId="1D0D1D03" w:rsidR="00DA06E0" w:rsidRPr="00CD65C1" w:rsidRDefault="32FBD388" w:rsidP="51979873">
      <w:pPr>
        <w:pStyle w:val="PolicyBodyNumbered"/>
        <w:numPr>
          <w:ilvl w:val="1"/>
          <w:numId w:val="0"/>
        </w:numPr>
        <w:jc w:val="both"/>
      </w:pPr>
      <w:r>
        <w:t xml:space="preserve">5.34 </w:t>
      </w:r>
      <w:r w:rsidR="00DA06E0">
        <w:t>The EMP must be reviewed at least annually by treating health professionals, or more frequently if there are any changes in the Participant</w:t>
      </w:r>
      <w:r w:rsidR="00C41646">
        <w:t>’</w:t>
      </w:r>
      <w:r w:rsidR="00DA06E0">
        <w:t>s health and wellbeing.</w:t>
      </w:r>
    </w:p>
    <w:p w14:paraId="0EC36251" w14:textId="42ADDD6F" w:rsidR="00DA06E0" w:rsidRPr="00CD65C1" w:rsidRDefault="049885AC" w:rsidP="51979873">
      <w:pPr>
        <w:pStyle w:val="PolicyBodyNumbered"/>
        <w:numPr>
          <w:ilvl w:val="1"/>
          <w:numId w:val="0"/>
        </w:numPr>
        <w:jc w:val="both"/>
      </w:pPr>
      <w:r>
        <w:t xml:space="preserve">5.35 </w:t>
      </w:r>
      <w:r w:rsidR="00DA06E0">
        <w:t>Reviews and discussions of the Participant’s EMP are recorded in the team meeting minutes.</w:t>
      </w:r>
    </w:p>
    <w:p w14:paraId="244A06A6" w14:textId="30FDEDC0" w:rsidR="00DA06E0" w:rsidRPr="00CD65C1" w:rsidRDefault="5206FFA8" w:rsidP="51979873">
      <w:pPr>
        <w:pStyle w:val="PolicyBodyNumbered"/>
        <w:numPr>
          <w:ilvl w:val="1"/>
          <w:numId w:val="0"/>
        </w:numPr>
        <w:jc w:val="both"/>
      </w:pPr>
      <w:r>
        <w:t xml:space="preserve">5.36 </w:t>
      </w:r>
      <w:r w:rsidR="00DA06E0">
        <w:t>All employees are responsible for observing changes in the Participant’s health and wellbeing, and for notifying their Service Manager when they occur.</w:t>
      </w:r>
    </w:p>
    <w:p w14:paraId="2B7A7875" w14:textId="6BEC1679" w:rsidR="00DA06E0" w:rsidRPr="00CD65C1" w:rsidRDefault="629B5031" w:rsidP="51979873">
      <w:pPr>
        <w:pStyle w:val="PolicyBodyNumbered"/>
        <w:numPr>
          <w:ilvl w:val="1"/>
          <w:numId w:val="0"/>
        </w:numPr>
        <w:jc w:val="both"/>
      </w:pPr>
      <w:r>
        <w:t xml:space="preserve">5.37 </w:t>
      </w:r>
      <w:r w:rsidR="00DA06E0">
        <w:t>The Service Manager is responsible for monitoring employee practices on all shifts ensuring full compliance with risk and safety procedures.</w:t>
      </w:r>
    </w:p>
    <w:p w14:paraId="376188C5" w14:textId="41475F6C" w:rsidR="00DA06E0" w:rsidRPr="00CD65C1" w:rsidRDefault="00DA06E0" w:rsidP="51979873">
      <w:pPr>
        <w:pStyle w:val="PolicyBodyUnnumbered"/>
        <w:numPr>
          <w:ilvl w:val="0"/>
          <w:numId w:val="0"/>
        </w:numPr>
        <w:rPr>
          <w:b/>
          <w:bCs/>
        </w:rPr>
      </w:pPr>
      <w:r w:rsidRPr="51979873">
        <w:rPr>
          <w:b/>
          <w:bCs/>
        </w:rPr>
        <w:t>Communication and reporting</w:t>
      </w:r>
    </w:p>
    <w:p w14:paraId="6A2476F1" w14:textId="28A1757F" w:rsidR="00DA06E0" w:rsidRPr="00CD65C1" w:rsidRDefault="64791A4C" w:rsidP="51979873">
      <w:pPr>
        <w:pStyle w:val="PolicyBodyNumbered"/>
        <w:numPr>
          <w:ilvl w:val="1"/>
          <w:numId w:val="0"/>
        </w:numPr>
        <w:jc w:val="both"/>
      </w:pPr>
      <w:r w:rsidRPr="51979873">
        <w:rPr>
          <w:rFonts w:cs="Arial"/>
        </w:rPr>
        <w:t xml:space="preserve">5.38 </w:t>
      </w:r>
      <w:r w:rsidR="00EB0339" w:rsidRPr="51979873">
        <w:rPr>
          <w:rFonts w:cs="Arial"/>
        </w:rPr>
        <w:t>In accordance with the Participant’s wishes</w:t>
      </w:r>
      <w:r w:rsidR="00C41646" w:rsidRPr="51979873">
        <w:rPr>
          <w:rFonts w:cs="Arial"/>
        </w:rPr>
        <w:t xml:space="preserve"> and if the parent/</w:t>
      </w:r>
      <w:r w:rsidR="3BBACC91" w:rsidRPr="51979873">
        <w:rPr>
          <w:rFonts w:cs="Arial"/>
        </w:rPr>
        <w:t xml:space="preserve"> </w:t>
      </w:r>
      <w:r w:rsidR="00C41646" w:rsidRPr="51979873">
        <w:rPr>
          <w:rFonts w:cs="Arial"/>
        </w:rPr>
        <w:t>Carer/</w:t>
      </w:r>
      <w:r w:rsidR="3A962364" w:rsidRPr="51979873">
        <w:rPr>
          <w:rFonts w:cs="Arial"/>
        </w:rPr>
        <w:t xml:space="preserve"> </w:t>
      </w:r>
      <w:r w:rsidR="00C41646" w:rsidRPr="51979873">
        <w:rPr>
          <w:rFonts w:cs="Arial"/>
        </w:rPr>
        <w:t>person responsible wants to be advised</w:t>
      </w:r>
      <w:r w:rsidR="00EB0339" w:rsidRPr="51979873">
        <w:rPr>
          <w:rFonts w:cs="Arial"/>
        </w:rPr>
        <w:t>, the Service Manager will ensure that employees know who to contact</w:t>
      </w:r>
      <w:r w:rsidR="0DFF81A6" w:rsidRPr="51979873">
        <w:rPr>
          <w:rFonts w:cs="Arial"/>
        </w:rPr>
        <w:t xml:space="preserve"> </w:t>
      </w:r>
      <w:r w:rsidR="00C41646" w:rsidRPr="51979873">
        <w:rPr>
          <w:rFonts w:cs="Arial"/>
        </w:rPr>
        <w:t>when</w:t>
      </w:r>
      <w:r w:rsidR="00EB0339" w:rsidRPr="51979873">
        <w:rPr>
          <w:rFonts w:cs="Arial"/>
        </w:rPr>
        <w:t xml:space="preserve"> </w:t>
      </w:r>
      <w:r w:rsidR="00C41646" w:rsidRPr="51979873">
        <w:rPr>
          <w:rFonts w:cs="Arial"/>
        </w:rPr>
        <w:t xml:space="preserve">the </w:t>
      </w:r>
      <w:r w:rsidR="00EB0339" w:rsidRPr="51979873">
        <w:rPr>
          <w:rFonts w:cs="Arial"/>
        </w:rPr>
        <w:t>Participant with epilepsy has a seizure.</w:t>
      </w:r>
    </w:p>
    <w:p w14:paraId="1F5F1D3F" w14:textId="2E679693" w:rsidR="00EB0339" w:rsidRPr="00CD65C1" w:rsidRDefault="032E7786" w:rsidP="51979873">
      <w:pPr>
        <w:pStyle w:val="PolicyBodyNumbered"/>
        <w:numPr>
          <w:ilvl w:val="1"/>
          <w:numId w:val="0"/>
        </w:numPr>
        <w:jc w:val="both"/>
      </w:pPr>
      <w:r>
        <w:lastRenderedPageBreak/>
        <w:t xml:space="preserve">5.39 </w:t>
      </w:r>
      <w:r w:rsidR="000B140B">
        <w:t>Employees will:</w:t>
      </w:r>
    </w:p>
    <w:p w14:paraId="4DD5ED1A" w14:textId="5E7B9E58" w:rsidR="000B140B" w:rsidRPr="00CD65C1" w:rsidRDefault="000B140B" w:rsidP="00646912">
      <w:pPr>
        <w:pStyle w:val="PolicyBodyBullets"/>
        <w:numPr>
          <w:ilvl w:val="2"/>
          <w:numId w:val="30"/>
        </w:numPr>
        <w:rPr>
          <w:rFonts w:cs="Arial"/>
        </w:rPr>
      </w:pPr>
      <w:r w:rsidRPr="00CD65C1">
        <w:t xml:space="preserve">Immediately advise the Service Manager of any / all seizures requiring </w:t>
      </w:r>
      <w:r w:rsidRPr="00CD65C1">
        <w:rPr>
          <w:rFonts w:cs="Arial"/>
        </w:rPr>
        <w:t>transportation to hospital.</w:t>
      </w:r>
      <w:r w:rsidR="006901EA" w:rsidRPr="00CD65C1">
        <w:rPr>
          <w:rFonts w:cs="Arial"/>
        </w:rPr>
        <w:t xml:space="preserve"> Outside of business hours the On-C</w:t>
      </w:r>
      <w:r w:rsidRPr="00CD65C1">
        <w:rPr>
          <w:rFonts w:cs="Arial"/>
        </w:rPr>
        <w:t xml:space="preserve">all manager must be contacted. </w:t>
      </w:r>
    </w:p>
    <w:p w14:paraId="22F5E5B3" w14:textId="251A01B4" w:rsidR="000B140B" w:rsidRPr="00CD65C1" w:rsidRDefault="006901EA" w:rsidP="00646912">
      <w:pPr>
        <w:pStyle w:val="PolicyBodyBullets"/>
        <w:numPr>
          <w:ilvl w:val="2"/>
          <w:numId w:val="30"/>
        </w:numPr>
        <w:rPr>
          <w:rFonts w:cs="Arial"/>
        </w:rPr>
      </w:pPr>
      <w:r w:rsidRPr="00CD65C1">
        <w:rPr>
          <w:rFonts w:cs="Arial"/>
        </w:rPr>
        <w:t>An employee is to</w:t>
      </w:r>
      <w:r w:rsidR="000B140B" w:rsidRPr="00CD65C1">
        <w:rPr>
          <w:rFonts w:cs="Arial"/>
        </w:rPr>
        <w:t xml:space="preserve"> accompany</w:t>
      </w:r>
      <w:r w:rsidRPr="00CD65C1">
        <w:rPr>
          <w:rFonts w:cs="Arial"/>
        </w:rPr>
        <w:t xml:space="preserve"> the Participant</w:t>
      </w:r>
      <w:r w:rsidR="000B140B" w:rsidRPr="00CD65C1">
        <w:rPr>
          <w:rFonts w:cs="Arial"/>
        </w:rPr>
        <w:t xml:space="preserve"> to </w:t>
      </w:r>
      <w:r w:rsidRPr="00CD65C1">
        <w:rPr>
          <w:rFonts w:cs="Arial"/>
        </w:rPr>
        <w:t xml:space="preserve">the </w:t>
      </w:r>
      <w:r w:rsidR="000B140B" w:rsidRPr="00CD65C1">
        <w:rPr>
          <w:rFonts w:cs="Arial"/>
        </w:rPr>
        <w:t>hospital via ambulance</w:t>
      </w:r>
      <w:r w:rsidRPr="00CD65C1">
        <w:rPr>
          <w:rFonts w:cs="Arial"/>
        </w:rPr>
        <w:t>, where possible</w:t>
      </w:r>
      <w:r w:rsidR="000B140B" w:rsidRPr="00CD65C1">
        <w:rPr>
          <w:rFonts w:cs="Arial"/>
        </w:rPr>
        <w:t>.</w:t>
      </w:r>
    </w:p>
    <w:p w14:paraId="4E79C30B" w14:textId="165B8435" w:rsidR="000B140B" w:rsidRPr="00D238DE" w:rsidRDefault="000B140B" w:rsidP="00646912">
      <w:pPr>
        <w:pStyle w:val="PolicyBodyBullets"/>
        <w:numPr>
          <w:ilvl w:val="2"/>
          <w:numId w:val="30"/>
        </w:numPr>
      </w:pPr>
      <w:r w:rsidRPr="00D238DE">
        <w:t>Advise the parent</w:t>
      </w:r>
      <w:r w:rsidR="007D557A" w:rsidRPr="00D238DE">
        <w:t xml:space="preserve"> </w:t>
      </w:r>
      <w:r w:rsidRPr="00D238DE">
        <w:t>/</w:t>
      </w:r>
      <w:r w:rsidR="007D557A" w:rsidRPr="00D238DE">
        <w:t xml:space="preserve"> </w:t>
      </w:r>
      <w:r w:rsidR="00682646" w:rsidRPr="00D238DE">
        <w:t>C</w:t>
      </w:r>
      <w:r w:rsidRPr="00D238DE">
        <w:t>arer</w:t>
      </w:r>
      <w:r w:rsidR="000B0520" w:rsidRPr="00D238DE">
        <w:t xml:space="preserve"> / </w:t>
      </w:r>
      <w:r w:rsidRPr="00D238DE">
        <w:t>person responsible of all seizures in accordance with</w:t>
      </w:r>
      <w:r w:rsidR="007617E1" w:rsidRPr="00D238DE">
        <w:t xml:space="preserve"> FLINTWOOD</w:t>
      </w:r>
      <w:r w:rsidRPr="00D238DE">
        <w:t xml:space="preserve"> policy and the Participant’s wishes.</w:t>
      </w:r>
    </w:p>
    <w:p w14:paraId="4FEBA159" w14:textId="11625EF7" w:rsidR="00646912" w:rsidRPr="00D238DE" w:rsidRDefault="006901EA" w:rsidP="00646912">
      <w:pPr>
        <w:pStyle w:val="PolicyBodyBullets"/>
        <w:numPr>
          <w:ilvl w:val="2"/>
          <w:numId w:val="30"/>
        </w:numPr>
      </w:pPr>
      <w:r>
        <w:t xml:space="preserve">An incident report must be </w:t>
      </w:r>
      <w:proofErr w:type="gramStart"/>
      <w:r>
        <w:t>completed</w:t>
      </w:r>
      <w:proofErr w:type="gramEnd"/>
    </w:p>
    <w:p w14:paraId="6BF482BB" w14:textId="4E81A982" w:rsidR="51979873" w:rsidRDefault="51979873" w:rsidP="51979873">
      <w:pPr>
        <w:pStyle w:val="PolicyBodyBullets"/>
        <w:numPr>
          <w:ilvl w:val="0"/>
          <w:numId w:val="0"/>
        </w:numPr>
      </w:pPr>
    </w:p>
    <w:p w14:paraId="492F9363" w14:textId="57916111" w:rsidR="51979873" w:rsidRDefault="51979873" w:rsidP="51979873">
      <w:pPr>
        <w:pStyle w:val="PolicyBodyBullets"/>
        <w:numPr>
          <w:ilvl w:val="0"/>
          <w:numId w:val="0"/>
        </w:numPr>
        <w:ind w:left="94"/>
      </w:pPr>
    </w:p>
    <w:p w14:paraId="30D300D7" w14:textId="77777777" w:rsidR="006F59FD" w:rsidRPr="00D238DE" w:rsidRDefault="006F59FD" w:rsidP="006D2E58">
      <w:pPr>
        <w:pStyle w:val="PolicyHeading1NumberedBody"/>
      </w:pPr>
      <w:r>
        <w:t>RESPONSIBILITIES</w:t>
      </w:r>
    </w:p>
    <w:p w14:paraId="29D3F3C0" w14:textId="77777777" w:rsidR="00834BBD" w:rsidRPr="00D238DE" w:rsidRDefault="00834BBD" w:rsidP="00AA2E95">
      <w:pPr>
        <w:pStyle w:val="PolicyHeading2Unnumbered"/>
      </w:pPr>
      <w:r>
        <w:t>Employee</w:t>
      </w:r>
    </w:p>
    <w:p w14:paraId="790C726E" w14:textId="71742A4D" w:rsidR="00C663FB" w:rsidRPr="00CD65C1" w:rsidRDefault="76754023" w:rsidP="51979873">
      <w:pPr>
        <w:pStyle w:val="PolicyBodyBullets"/>
        <w:rPr>
          <w:rFonts w:cs="Arial"/>
          <w:color w:val="FF0000"/>
        </w:rPr>
      </w:pPr>
      <w:r w:rsidRPr="51979873">
        <w:rPr>
          <w:rFonts w:cs="Arial"/>
          <w:color w:val="FF0000"/>
        </w:rPr>
        <w:t xml:space="preserve">Read </w:t>
      </w:r>
      <w:r w:rsidR="586D960C" w:rsidRPr="51979873">
        <w:rPr>
          <w:rFonts w:cs="Arial"/>
          <w:color w:val="FF0000"/>
        </w:rPr>
        <w:t xml:space="preserve">and Sign </w:t>
      </w:r>
      <w:r w:rsidRPr="51979873">
        <w:rPr>
          <w:rFonts w:cs="Arial"/>
          <w:color w:val="FF0000"/>
        </w:rPr>
        <w:t>Epilepsy Policy</w:t>
      </w:r>
    </w:p>
    <w:p w14:paraId="17FFDA61" w14:textId="48238B83" w:rsidR="00C663FB" w:rsidRPr="00CD65C1" w:rsidRDefault="00EE44D4" w:rsidP="51979873">
      <w:pPr>
        <w:pStyle w:val="PolicyBodyBullets"/>
        <w:rPr>
          <w:rFonts w:cs="Arial"/>
        </w:rPr>
      </w:pPr>
      <w:r w:rsidRPr="51979873">
        <w:rPr>
          <w:rFonts w:cs="Arial"/>
        </w:rPr>
        <w:t xml:space="preserve">Is responsible for ensuring that all monitoring is undertaken and reported as per policy and </w:t>
      </w:r>
      <w:proofErr w:type="gramStart"/>
      <w:r w:rsidRPr="51979873">
        <w:rPr>
          <w:rFonts w:cs="Arial"/>
        </w:rPr>
        <w:t>procedure</w:t>
      </w:r>
      <w:proofErr w:type="gramEnd"/>
    </w:p>
    <w:p w14:paraId="0076431B" w14:textId="2BF5CF24" w:rsidR="0B258333" w:rsidRDefault="0B258333" w:rsidP="51979873">
      <w:pPr>
        <w:pStyle w:val="PolicyBodyBullets"/>
        <w:rPr>
          <w:rFonts w:cs="Arial"/>
          <w:color w:val="FF0000"/>
        </w:rPr>
      </w:pPr>
      <w:r w:rsidRPr="51979873">
        <w:rPr>
          <w:rFonts w:cs="Arial"/>
          <w:color w:val="FF0000"/>
        </w:rPr>
        <w:t xml:space="preserve">Ask Service Manager if </w:t>
      </w:r>
      <w:proofErr w:type="gramStart"/>
      <w:r w:rsidRPr="51979873">
        <w:rPr>
          <w:rFonts w:cs="Arial"/>
          <w:color w:val="FF0000"/>
        </w:rPr>
        <w:t>unsure</w:t>
      </w:r>
      <w:proofErr w:type="gramEnd"/>
    </w:p>
    <w:p w14:paraId="46AA639D" w14:textId="7CBA7EEC" w:rsidR="00BE49C1" w:rsidRPr="00CD65C1" w:rsidRDefault="00B37463" w:rsidP="00BE49C1">
      <w:pPr>
        <w:pStyle w:val="PolicyHeading2Unnumbered"/>
      </w:pPr>
      <w:r>
        <w:t>Service</w:t>
      </w:r>
      <w:r w:rsidR="00BE49C1">
        <w:t xml:space="preserve"> Manager</w:t>
      </w:r>
    </w:p>
    <w:p w14:paraId="719365E7" w14:textId="75C657AF" w:rsidR="00EE44D4" w:rsidRPr="00CD65C1" w:rsidRDefault="3E1F6EAB" w:rsidP="00EE44D4">
      <w:pPr>
        <w:pStyle w:val="PolicyBodyBullets"/>
      </w:pPr>
      <w:r>
        <w:t>Read Policy</w:t>
      </w:r>
    </w:p>
    <w:p w14:paraId="677DFC76" w14:textId="5391C358" w:rsidR="00EE44D4" w:rsidRPr="00CD65C1" w:rsidRDefault="00EE44D4" w:rsidP="00EE44D4">
      <w:pPr>
        <w:pStyle w:val="PolicyBodyBullets"/>
      </w:pPr>
      <w:r>
        <w:t>Must ensure all paperwork is current at the Intake/</w:t>
      </w:r>
      <w:r w:rsidR="000D24D7">
        <w:t xml:space="preserve"> </w:t>
      </w:r>
      <w:r>
        <w:t xml:space="preserve">booking stage. All Individual Risk Profiles and EMPs are completed with all risks identified and action to mitigate the risk clearly </w:t>
      </w:r>
      <w:proofErr w:type="gramStart"/>
      <w:r>
        <w:t>defined</w:t>
      </w:r>
      <w:proofErr w:type="gramEnd"/>
    </w:p>
    <w:p w14:paraId="70458B4E" w14:textId="30B5C7A5" w:rsidR="00C663FB" w:rsidRPr="00CD65C1" w:rsidRDefault="00C663FB" w:rsidP="00EE44D4">
      <w:pPr>
        <w:pStyle w:val="PolicyBodyBullets"/>
      </w:pPr>
      <w:r>
        <w:t xml:space="preserve">Ensure EMPs are current and signed </w:t>
      </w:r>
      <w:r w:rsidR="00A864E6">
        <w:t>off</w:t>
      </w:r>
      <w:r>
        <w:t xml:space="preserve"> by all </w:t>
      </w:r>
      <w:proofErr w:type="gramStart"/>
      <w:r>
        <w:t>employees</w:t>
      </w:r>
      <w:proofErr w:type="gramEnd"/>
    </w:p>
    <w:p w14:paraId="61FF5391" w14:textId="6EFB13B4" w:rsidR="00C663FB" w:rsidRPr="00CD65C1" w:rsidRDefault="00C663FB" w:rsidP="00EE44D4">
      <w:pPr>
        <w:pStyle w:val="PolicyBodyBullets"/>
      </w:pPr>
      <w:r>
        <w:t xml:space="preserve">Ensure EMPs are filed </w:t>
      </w:r>
      <w:proofErr w:type="gramStart"/>
      <w:r>
        <w:t>correctly</w:t>
      </w:r>
      <w:proofErr w:type="gramEnd"/>
    </w:p>
    <w:p w14:paraId="7EEF18CC" w14:textId="29805685" w:rsidR="000D24D7" w:rsidRDefault="000D24D7" w:rsidP="51979873">
      <w:pPr>
        <w:pStyle w:val="PolicyBodyBullets"/>
        <w:rPr>
          <w:color w:val="FF0000"/>
        </w:rPr>
      </w:pPr>
      <w:r w:rsidRPr="51979873">
        <w:rPr>
          <w:color w:val="FF0000"/>
        </w:rPr>
        <w:t xml:space="preserve">Ensure all EMPSs are updated on an annual basis, or as </w:t>
      </w:r>
      <w:proofErr w:type="gramStart"/>
      <w:r w:rsidRPr="51979873">
        <w:rPr>
          <w:color w:val="FF0000"/>
        </w:rPr>
        <w:t>needed</w:t>
      </w:r>
      <w:proofErr w:type="gramEnd"/>
    </w:p>
    <w:p w14:paraId="50F4DB28" w14:textId="1D4799E9" w:rsidR="1C7EE678" w:rsidRDefault="1C7EE678" w:rsidP="51979873">
      <w:pPr>
        <w:pStyle w:val="PolicyBodyBullets"/>
        <w:rPr>
          <w:color w:val="FF0000"/>
        </w:rPr>
      </w:pPr>
      <w:r w:rsidRPr="51979873">
        <w:rPr>
          <w:color w:val="FF0000"/>
        </w:rPr>
        <w:t>Service Managers are responsible for ensuring that all employees, have read and understood the Participant’s EMP, particularly the first aid information about seizures. Service Managers must ensure that employees sign all EMPS.</w:t>
      </w:r>
    </w:p>
    <w:p w14:paraId="2F48462C" w14:textId="39E7966D" w:rsidR="13621A77" w:rsidRDefault="13621A77" w:rsidP="51979873">
      <w:pPr>
        <w:pStyle w:val="PolicyBodyBullets"/>
        <w:rPr>
          <w:color w:val="FF0000"/>
        </w:rPr>
      </w:pPr>
      <w:r w:rsidRPr="51979873">
        <w:rPr>
          <w:color w:val="FF0000"/>
        </w:rPr>
        <w:t>When Participants in SIL use other regular services outside of FLINTWOOD, the Service Manager is responsible for ensuring that the Participant’s EMP is provided to that service with the consent of the Participant, person responsible, family, Carer, or guardian.</w:t>
      </w:r>
    </w:p>
    <w:p w14:paraId="3835FC87" w14:textId="1A591E89" w:rsidR="51979873" w:rsidRDefault="51979873" w:rsidP="51979873">
      <w:pPr>
        <w:pStyle w:val="PolicyBodyBullets"/>
        <w:numPr>
          <w:ilvl w:val="0"/>
          <w:numId w:val="0"/>
        </w:numPr>
        <w:ind w:left="94"/>
        <w:rPr>
          <w:color w:val="FF0000"/>
        </w:rPr>
      </w:pPr>
    </w:p>
    <w:p w14:paraId="7F5EF6BF" w14:textId="77777777" w:rsidR="00AA2E95" w:rsidRPr="00CD65C1" w:rsidRDefault="00B37463" w:rsidP="00BE49C1">
      <w:pPr>
        <w:pStyle w:val="PolicyHeading2Unnumbered"/>
      </w:pPr>
      <w:r>
        <w:t>General</w:t>
      </w:r>
      <w:r w:rsidR="00AA2E95">
        <w:t xml:space="preserve"> Manage</w:t>
      </w:r>
      <w:r w:rsidR="005244E3">
        <w:t>r</w:t>
      </w:r>
    </w:p>
    <w:p w14:paraId="45B3C9C5" w14:textId="44E93A07" w:rsidR="00C663FB" w:rsidRPr="00CD65C1" w:rsidRDefault="08F01021" w:rsidP="51979873">
      <w:pPr>
        <w:pStyle w:val="PolicyBodyBullets"/>
      </w:pPr>
      <w:r>
        <w:lastRenderedPageBreak/>
        <w:t xml:space="preserve">Read and review </w:t>
      </w:r>
      <w:r w:rsidR="6FFE5772">
        <w:t xml:space="preserve">policy </w:t>
      </w:r>
      <w:proofErr w:type="gramStart"/>
      <w:r w:rsidR="6FFE5772">
        <w:t>accordingly</w:t>
      </w:r>
      <w:proofErr w:type="gramEnd"/>
    </w:p>
    <w:p w14:paraId="224F2D6C" w14:textId="1354D9EC" w:rsidR="00C663FB" w:rsidRPr="00CD65C1" w:rsidRDefault="00C663FB" w:rsidP="51979873">
      <w:pPr>
        <w:pStyle w:val="PolicyBodyBullets"/>
        <w:rPr>
          <w:b/>
          <w:bCs/>
          <w:i/>
          <w:iCs/>
        </w:rPr>
      </w:pPr>
      <w:r>
        <w:t>Adhere to Policy and Procedures</w:t>
      </w:r>
    </w:p>
    <w:p w14:paraId="2F801393" w14:textId="0CAD042C" w:rsidR="00C663FB" w:rsidRPr="00CD65C1" w:rsidRDefault="00C663FB" w:rsidP="000D24D7">
      <w:pPr>
        <w:pStyle w:val="PolicyBodyBullets"/>
        <w:rPr>
          <w:b/>
          <w:i/>
        </w:rPr>
      </w:pPr>
      <w:r>
        <w:t xml:space="preserve">Audit EMP plan dates sporadically to ensure all plans are up to </w:t>
      </w:r>
      <w:proofErr w:type="gramStart"/>
      <w:r>
        <w:t>date</w:t>
      </w:r>
      <w:proofErr w:type="gramEnd"/>
    </w:p>
    <w:p w14:paraId="3D78794C" w14:textId="2094C0B2" w:rsidR="51979873" w:rsidRDefault="51979873" w:rsidP="51979873">
      <w:pPr>
        <w:pStyle w:val="PolicyBodyBullets"/>
        <w:numPr>
          <w:ilvl w:val="0"/>
          <w:numId w:val="0"/>
        </w:numPr>
        <w:ind w:left="94"/>
        <w:rPr>
          <w:b/>
          <w:bCs/>
          <w:i/>
          <w:iCs/>
        </w:rPr>
      </w:pPr>
    </w:p>
    <w:p w14:paraId="0FBD1E92" w14:textId="5F7BAC71" w:rsidR="00C663FB" w:rsidRPr="00CD65C1" w:rsidRDefault="00C663FB" w:rsidP="00C663FB">
      <w:pPr>
        <w:pStyle w:val="PolicyBodyBullets"/>
        <w:numPr>
          <w:ilvl w:val="0"/>
          <w:numId w:val="0"/>
        </w:numPr>
        <w:ind w:left="717" w:hanging="263"/>
        <w:rPr>
          <w:b/>
        </w:rPr>
      </w:pPr>
      <w:r w:rsidRPr="51979873">
        <w:rPr>
          <w:b/>
          <w:bCs/>
        </w:rPr>
        <w:t>CEO</w:t>
      </w:r>
    </w:p>
    <w:p w14:paraId="5B7CAA49" w14:textId="5264D6A6" w:rsidR="2A23F318" w:rsidRDefault="2A23F318" w:rsidP="51979873">
      <w:pPr>
        <w:pStyle w:val="PolicyBodyBullets"/>
      </w:pPr>
      <w:r>
        <w:t xml:space="preserve">Read and review policy whilst attending policy </w:t>
      </w:r>
      <w:proofErr w:type="gramStart"/>
      <w:r>
        <w:t>committee</w:t>
      </w:r>
      <w:proofErr w:type="gramEnd"/>
    </w:p>
    <w:p w14:paraId="1BCCAFB3" w14:textId="77777777" w:rsidR="00C663FB" w:rsidRPr="00CD65C1" w:rsidRDefault="00C663FB" w:rsidP="00C663FB">
      <w:pPr>
        <w:pStyle w:val="PolicyBodyBullets"/>
        <w:numPr>
          <w:ilvl w:val="0"/>
          <w:numId w:val="0"/>
        </w:numPr>
        <w:ind w:left="1112" w:hanging="261"/>
        <w:rPr>
          <w:b/>
          <w:i/>
        </w:rPr>
      </w:pPr>
    </w:p>
    <w:p w14:paraId="0BC597E8" w14:textId="77777777" w:rsidR="006F59FD" w:rsidRPr="00CD65C1" w:rsidRDefault="006F59FD" w:rsidP="005F37DA">
      <w:pPr>
        <w:pStyle w:val="PolicyHeading1UnnumberedBody"/>
      </w:pPr>
      <w:r>
        <w:t>CHANGE HISTORY</w:t>
      </w:r>
    </w:p>
    <w:p w14:paraId="366149EB" w14:textId="77777777" w:rsidR="007662CF" w:rsidRPr="00CD65C1" w:rsidRDefault="007662CF" w:rsidP="007662CF">
      <w:pPr>
        <w:rPr>
          <w:sz w:val="16"/>
          <w:szCs w:val="16"/>
        </w:rPr>
      </w:pPr>
    </w:p>
    <w:tbl>
      <w:tblPr>
        <w:tblStyle w:val="TableGrid"/>
        <w:tblW w:w="9369"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
        <w:gridCol w:w="2329"/>
        <w:gridCol w:w="2461"/>
        <w:gridCol w:w="3573"/>
      </w:tblGrid>
      <w:tr w:rsidR="00CD65C1" w:rsidRPr="00CD65C1" w14:paraId="50F533A5" w14:textId="77777777" w:rsidTr="775B23A1">
        <w:trPr>
          <w:tblHeader/>
        </w:trPr>
        <w:tc>
          <w:tcPr>
            <w:tcW w:w="1006" w:type="dxa"/>
            <w:shd w:val="clear" w:color="auto" w:fill="7F7F7F" w:themeFill="text1" w:themeFillTint="80"/>
          </w:tcPr>
          <w:p w14:paraId="4D5D7D69" w14:textId="77777777" w:rsidR="005F37DA" w:rsidRPr="00DA4872" w:rsidRDefault="005F37DA" w:rsidP="005F37DA">
            <w:pPr>
              <w:pStyle w:val="PolicyBodyTable"/>
              <w:rPr>
                <w:color w:val="FFFFFF" w:themeColor="background1"/>
              </w:rPr>
            </w:pPr>
            <w:r w:rsidRPr="00DA4872">
              <w:rPr>
                <w:color w:val="FFFFFF" w:themeColor="background1"/>
              </w:rPr>
              <w:t>Version</w:t>
            </w:r>
          </w:p>
        </w:tc>
        <w:tc>
          <w:tcPr>
            <w:tcW w:w="2329" w:type="dxa"/>
            <w:shd w:val="clear" w:color="auto" w:fill="7F7F7F" w:themeFill="text1" w:themeFillTint="80"/>
          </w:tcPr>
          <w:p w14:paraId="16A0F219" w14:textId="77777777" w:rsidR="005F37DA" w:rsidRPr="00DA4872" w:rsidRDefault="005F37DA" w:rsidP="005F37DA">
            <w:pPr>
              <w:pStyle w:val="PolicyBodyTable"/>
              <w:rPr>
                <w:color w:val="FFFFFF" w:themeColor="background1"/>
              </w:rPr>
            </w:pPr>
            <w:r w:rsidRPr="00DA4872">
              <w:rPr>
                <w:color w:val="FFFFFF" w:themeColor="background1"/>
              </w:rPr>
              <w:t>Release / R</w:t>
            </w:r>
            <w:r w:rsidR="00976485" w:rsidRPr="00DA4872">
              <w:rPr>
                <w:color w:val="FFFFFF" w:themeColor="background1"/>
              </w:rPr>
              <w:t>e</w:t>
            </w:r>
            <w:r w:rsidRPr="00DA4872">
              <w:rPr>
                <w:color w:val="FFFFFF" w:themeColor="background1"/>
              </w:rPr>
              <w:t>view date</w:t>
            </w:r>
          </w:p>
        </w:tc>
        <w:tc>
          <w:tcPr>
            <w:tcW w:w="2461" w:type="dxa"/>
            <w:shd w:val="clear" w:color="auto" w:fill="7F7F7F" w:themeFill="text1" w:themeFillTint="80"/>
          </w:tcPr>
          <w:p w14:paraId="37747177" w14:textId="77777777" w:rsidR="005F37DA" w:rsidRPr="00DA4872" w:rsidRDefault="005F37DA" w:rsidP="005F37DA">
            <w:pPr>
              <w:pStyle w:val="PolicyBodyTable"/>
              <w:rPr>
                <w:color w:val="FFFFFF" w:themeColor="background1"/>
              </w:rPr>
            </w:pPr>
            <w:r w:rsidRPr="00DA4872">
              <w:rPr>
                <w:color w:val="FFFFFF" w:themeColor="background1"/>
              </w:rPr>
              <w:t>Author / Reviewer</w:t>
            </w:r>
          </w:p>
        </w:tc>
        <w:tc>
          <w:tcPr>
            <w:tcW w:w="3573" w:type="dxa"/>
            <w:shd w:val="clear" w:color="auto" w:fill="7F7F7F" w:themeFill="text1" w:themeFillTint="80"/>
          </w:tcPr>
          <w:p w14:paraId="0931A78B" w14:textId="77777777" w:rsidR="005F37DA" w:rsidRPr="00DA4872" w:rsidRDefault="005F37DA" w:rsidP="005F37DA">
            <w:pPr>
              <w:pStyle w:val="PolicyBodyTable"/>
              <w:rPr>
                <w:color w:val="FFFFFF" w:themeColor="background1"/>
              </w:rPr>
            </w:pPr>
            <w:r w:rsidRPr="00DA4872">
              <w:rPr>
                <w:color w:val="FFFFFF" w:themeColor="background1"/>
              </w:rPr>
              <w:t>Change details</w:t>
            </w:r>
          </w:p>
        </w:tc>
      </w:tr>
      <w:tr w:rsidR="00CD65C1" w:rsidRPr="00CD65C1" w14:paraId="4BA15BAF" w14:textId="77777777" w:rsidTr="775B23A1">
        <w:tc>
          <w:tcPr>
            <w:tcW w:w="1006" w:type="dxa"/>
          </w:tcPr>
          <w:p w14:paraId="69CB2AF6" w14:textId="0BEE5DB5" w:rsidR="005F37DA" w:rsidRPr="00CD65C1" w:rsidRDefault="00D238DE" w:rsidP="007617E1">
            <w:pPr>
              <w:pStyle w:val="PolicyBodyTable"/>
            </w:pPr>
            <w:r>
              <w:t>0.</w:t>
            </w:r>
            <w:r w:rsidR="00922269" w:rsidRPr="00CD65C1">
              <w:t>1</w:t>
            </w:r>
          </w:p>
        </w:tc>
        <w:tc>
          <w:tcPr>
            <w:tcW w:w="2329" w:type="dxa"/>
          </w:tcPr>
          <w:p w14:paraId="323C2065" w14:textId="3CE9A1DE" w:rsidR="005F37DA" w:rsidRPr="00CD65C1" w:rsidRDefault="00922269" w:rsidP="007617E1">
            <w:pPr>
              <w:pStyle w:val="PolicyBodyTable"/>
            </w:pPr>
            <w:r w:rsidRPr="00CD65C1">
              <w:t>04/08/16</w:t>
            </w:r>
          </w:p>
        </w:tc>
        <w:tc>
          <w:tcPr>
            <w:tcW w:w="2461" w:type="dxa"/>
          </w:tcPr>
          <w:p w14:paraId="47B3944A" w14:textId="5582F007" w:rsidR="005F37DA" w:rsidRPr="00CD65C1" w:rsidRDefault="00922269" w:rsidP="007617E1">
            <w:pPr>
              <w:pStyle w:val="PolicyBodyTable"/>
            </w:pPr>
            <w:r w:rsidRPr="00CD65C1">
              <w:t>Racheal Neal / Gerry Connolly</w:t>
            </w:r>
          </w:p>
        </w:tc>
        <w:tc>
          <w:tcPr>
            <w:tcW w:w="3573" w:type="dxa"/>
          </w:tcPr>
          <w:p w14:paraId="4F4CAD4E" w14:textId="3C4985B4" w:rsidR="005F37DA" w:rsidRPr="00CD65C1" w:rsidRDefault="00922269" w:rsidP="007617E1">
            <w:pPr>
              <w:pStyle w:val="PolicyBodyTable"/>
            </w:pPr>
            <w:r w:rsidRPr="00CD65C1">
              <w:t>New policy</w:t>
            </w:r>
          </w:p>
        </w:tc>
      </w:tr>
      <w:tr w:rsidR="00CD65C1" w:rsidRPr="00CD65C1" w14:paraId="743DAF18" w14:textId="77777777" w:rsidTr="775B23A1">
        <w:tc>
          <w:tcPr>
            <w:tcW w:w="1006" w:type="dxa"/>
          </w:tcPr>
          <w:p w14:paraId="084713F5" w14:textId="1C5664A1" w:rsidR="00E31D14" w:rsidRPr="00CD65C1" w:rsidRDefault="00D238DE" w:rsidP="007617E1">
            <w:pPr>
              <w:pStyle w:val="PolicyBodyTable"/>
            </w:pPr>
            <w:r>
              <w:t>0.</w:t>
            </w:r>
            <w:r w:rsidR="00922269" w:rsidRPr="00CD65C1">
              <w:t>2</w:t>
            </w:r>
          </w:p>
        </w:tc>
        <w:tc>
          <w:tcPr>
            <w:tcW w:w="2329" w:type="dxa"/>
          </w:tcPr>
          <w:p w14:paraId="29D54724" w14:textId="1EA7F511" w:rsidR="00E31D14" w:rsidRPr="00CD65C1" w:rsidRDefault="00922269" w:rsidP="007617E1">
            <w:pPr>
              <w:pStyle w:val="PolicyBodyTable"/>
            </w:pPr>
            <w:r w:rsidRPr="00CD65C1">
              <w:t>August 2019</w:t>
            </w:r>
          </w:p>
        </w:tc>
        <w:tc>
          <w:tcPr>
            <w:tcW w:w="2461" w:type="dxa"/>
          </w:tcPr>
          <w:p w14:paraId="7616FF33" w14:textId="183AF2DD" w:rsidR="00E31D14" w:rsidRPr="00CD65C1" w:rsidRDefault="00922269" w:rsidP="007617E1">
            <w:pPr>
              <w:pStyle w:val="PolicyBodyTable"/>
            </w:pPr>
            <w:r w:rsidRPr="00CD65C1">
              <w:t>Temp</w:t>
            </w:r>
          </w:p>
        </w:tc>
        <w:tc>
          <w:tcPr>
            <w:tcW w:w="3573" w:type="dxa"/>
          </w:tcPr>
          <w:p w14:paraId="6B494089" w14:textId="797D2858" w:rsidR="00E31D14" w:rsidRPr="00CD65C1" w:rsidRDefault="00922269" w:rsidP="007617E1">
            <w:pPr>
              <w:pStyle w:val="PolicyBodyTable"/>
            </w:pPr>
            <w:r w:rsidRPr="00CD65C1">
              <w:t>Formatting</w:t>
            </w:r>
          </w:p>
        </w:tc>
      </w:tr>
      <w:tr w:rsidR="00C663FB" w:rsidRPr="00CD65C1" w14:paraId="50FF6B5F" w14:textId="77777777" w:rsidTr="775B23A1">
        <w:tc>
          <w:tcPr>
            <w:tcW w:w="1006" w:type="dxa"/>
          </w:tcPr>
          <w:p w14:paraId="28B25C27" w14:textId="11DAC86C" w:rsidR="00C663FB" w:rsidRPr="00CD65C1" w:rsidRDefault="00D238DE" w:rsidP="007617E1">
            <w:pPr>
              <w:pStyle w:val="PolicyBodyTable"/>
            </w:pPr>
            <w:r>
              <w:t>0.</w:t>
            </w:r>
            <w:r w:rsidR="00C663FB" w:rsidRPr="00CD65C1">
              <w:t>3</w:t>
            </w:r>
          </w:p>
        </w:tc>
        <w:tc>
          <w:tcPr>
            <w:tcW w:w="2329" w:type="dxa"/>
          </w:tcPr>
          <w:p w14:paraId="5D8609ED" w14:textId="442E53E2" w:rsidR="00C663FB" w:rsidRPr="00CD65C1" w:rsidRDefault="00C663FB" w:rsidP="007617E1">
            <w:pPr>
              <w:pStyle w:val="PolicyBodyTable"/>
            </w:pPr>
            <w:r w:rsidRPr="00CD65C1">
              <w:t>August 2020</w:t>
            </w:r>
          </w:p>
        </w:tc>
        <w:tc>
          <w:tcPr>
            <w:tcW w:w="2461" w:type="dxa"/>
          </w:tcPr>
          <w:p w14:paraId="7A37A70E" w14:textId="0F257A3B" w:rsidR="00C663FB" w:rsidRPr="00CD65C1" w:rsidRDefault="00C663FB" w:rsidP="007617E1">
            <w:pPr>
              <w:pStyle w:val="PolicyBodyTable"/>
            </w:pPr>
            <w:r w:rsidRPr="00CD65C1">
              <w:t>Kay McPartland</w:t>
            </w:r>
          </w:p>
        </w:tc>
        <w:tc>
          <w:tcPr>
            <w:tcW w:w="3573" w:type="dxa"/>
          </w:tcPr>
          <w:p w14:paraId="4410BBBF" w14:textId="3F0D0460" w:rsidR="00C663FB" w:rsidRPr="00CD65C1" w:rsidRDefault="00C663FB" w:rsidP="007617E1">
            <w:pPr>
              <w:pStyle w:val="PolicyBodyTable"/>
            </w:pPr>
            <w:r w:rsidRPr="00CD65C1">
              <w:t xml:space="preserve">Reformatting and inclusion of </w:t>
            </w:r>
            <w:proofErr w:type="gramStart"/>
            <w:r w:rsidRPr="00CD65C1">
              <w:t>plug in</w:t>
            </w:r>
            <w:proofErr w:type="gramEnd"/>
            <w:r w:rsidRPr="00CD65C1">
              <w:t xml:space="preserve"> bath and epilepsy mat</w:t>
            </w:r>
            <w:r w:rsidR="000D24D7" w:rsidRPr="00CD65C1">
              <w:t xml:space="preserve"> and swimming with a person who has Active Epilepsy</w:t>
            </w:r>
          </w:p>
        </w:tc>
      </w:tr>
      <w:tr w:rsidR="775B23A1" w14:paraId="5D174C22" w14:textId="77777777" w:rsidTr="775B23A1">
        <w:trPr>
          <w:trHeight w:val="300"/>
        </w:trPr>
        <w:tc>
          <w:tcPr>
            <w:tcW w:w="1006" w:type="dxa"/>
          </w:tcPr>
          <w:p w14:paraId="6AF7DA99" w14:textId="10DFBF62" w:rsidR="31D19B00" w:rsidRDefault="31D19B00" w:rsidP="775B23A1">
            <w:pPr>
              <w:pStyle w:val="PolicyBodyTable"/>
            </w:pPr>
            <w:r>
              <w:t>0.4</w:t>
            </w:r>
          </w:p>
        </w:tc>
        <w:tc>
          <w:tcPr>
            <w:tcW w:w="2329" w:type="dxa"/>
          </w:tcPr>
          <w:p w14:paraId="55207EC7" w14:textId="2748EBF6" w:rsidR="31D19B00" w:rsidRDefault="31D19B00" w:rsidP="775B23A1">
            <w:pPr>
              <w:pStyle w:val="PolicyBodyTable"/>
            </w:pPr>
            <w:r>
              <w:t>March 2024</w:t>
            </w:r>
          </w:p>
        </w:tc>
        <w:tc>
          <w:tcPr>
            <w:tcW w:w="2461" w:type="dxa"/>
          </w:tcPr>
          <w:p w14:paraId="572AF0A3" w14:textId="74FD5B50" w:rsidR="31D19B00" w:rsidRDefault="31D19B00" w:rsidP="775B23A1">
            <w:pPr>
              <w:pStyle w:val="PolicyBodyTable"/>
            </w:pPr>
            <w:r>
              <w:t>Kay McPartland</w:t>
            </w:r>
          </w:p>
        </w:tc>
        <w:tc>
          <w:tcPr>
            <w:tcW w:w="3573" w:type="dxa"/>
          </w:tcPr>
          <w:p w14:paraId="197A767D" w14:textId="41F25061" w:rsidR="31D19B00" w:rsidRDefault="31D19B00" w:rsidP="775B23A1">
            <w:pPr>
              <w:pStyle w:val="PolicyBodyTable"/>
            </w:pPr>
            <w:r>
              <w:t>Review of policy</w:t>
            </w:r>
          </w:p>
        </w:tc>
      </w:tr>
    </w:tbl>
    <w:p w14:paraId="7D731823" w14:textId="77777777" w:rsidR="0001673F" w:rsidRPr="00CD65C1" w:rsidRDefault="0001673F" w:rsidP="0001673F">
      <w:pPr>
        <w:pStyle w:val="PolicyHeading1NumberedBody"/>
        <w:numPr>
          <w:ilvl w:val="0"/>
          <w:numId w:val="0"/>
        </w:numPr>
        <w:ind w:left="360" w:hanging="360"/>
      </w:pPr>
    </w:p>
    <w:sectPr w:rsidR="0001673F" w:rsidRPr="00CD65C1" w:rsidSect="00116A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51836"/>
    <w:multiLevelType w:val="hybridMultilevel"/>
    <w:tmpl w:val="FFF052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D2140F5"/>
    <w:multiLevelType w:val="hybridMultilevel"/>
    <w:tmpl w:val="638A1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66A6E52"/>
    <w:multiLevelType w:val="hybridMultilevel"/>
    <w:tmpl w:val="6EEE32D0"/>
    <w:lvl w:ilvl="0" w:tplc="47584DDC">
      <w:start w:val="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C77E1"/>
    <w:multiLevelType w:val="hybridMultilevel"/>
    <w:tmpl w:val="039CD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E0F50"/>
    <w:multiLevelType w:val="multilevel"/>
    <w:tmpl w:val="CAC0CADC"/>
    <w:lvl w:ilvl="0">
      <w:start w:val="1"/>
      <w:numFmt w:val="bullet"/>
      <w:pStyle w:val="PolicyBodyBullets"/>
      <w:lvlText w:val=""/>
      <w:lvlJc w:val="left"/>
      <w:pPr>
        <w:ind w:left="717" w:hanging="263"/>
      </w:pPr>
      <w:rPr>
        <w:rFonts w:ascii="Symbol" w:hAnsi="Symbol" w:hint="default"/>
        <w:color w:val="auto"/>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9441B6F"/>
    <w:multiLevelType w:val="multilevel"/>
    <w:tmpl w:val="47420F5E"/>
    <w:numStyleLink w:val="UnnumberedSecondLevel"/>
  </w:abstractNum>
  <w:abstractNum w:abstractNumId="12" w15:restartNumberingAfterBreak="0">
    <w:nsid w:val="396D5705"/>
    <w:multiLevelType w:val="multilevel"/>
    <w:tmpl w:val="24BE0DF8"/>
    <w:lvl w:ilvl="0">
      <w:start w:val="1"/>
      <w:numFmt w:val="bullet"/>
      <w:lvlText w:val=""/>
      <w:lvlJc w:val="left"/>
      <w:pPr>
        <w:ind w:left="717" w:hanging="263"/>
      </w:pPr>
      <w:rPr>
        <w:rFonts w:ascii="Symbol" w:hAnsi="Symbol" w:hint="default"/>
      </w:rPr>
    </w:lvl>
    <w:lvl w:ilvl="1">
      <w:start w:val="1"/>
      <w:numFmt w:val="bullet"/>
      <w:lvlText w:val=""/>
      <w:lvlJc w:val="left"/>
      <w:pPr>
        <w:ind w:left="1149" w:hanging="432"/>
      </w:pPr>
      <w:rPr>
        <w:rFonts w:ascii="Symbol" w:hAnsi="Symbol"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
      <w:lvlJc w:val="left"/>
      <w:pPr>
        <w:ind w:left="1425"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6" w15:restartNumberingAfterBreak="0">
    <w:nsid w:val="5A1524BF"/>
    <w:multiLevelType w:val="multilevel"/>
    <w:tmpl w:val="57B05B26"/>
    <w:lvl w:ilvl="0">
      <w:start w:val="1"/>
      <w:numFmt w:val="bullet"/>
      <w:lvlText w:val=""/>
      <w:lvlJc w:val="left"/>
      <w:pPr>
        <w:ind w:left="717" w:hanging="263"/>
      </w:pPr>
      <w:rPr>
        <w:rFonts w:ascii="Symbol" w:hAnsi="Symbol" w:hint="default"/>
      </w:rPr>
    </w:lvl>
    <w:lvl w:ilvl="1">
      <w:start w:val="1"/>
      <w:numFmt w:val="bullet"/>
      <w:lvlText w:val=""/>
      <w:lvlJc w:val="left"/>
      <w:pPr>
        <w:ind w:left="1149" w:hanging="432"/>
      </w:pPr>
      <w:rPr>
        <w:rFonts w:ascii="Symbol" w:hAnsi="Symbol" w:hint="default"/>
      </w:rPr>
    </w:lvl>
    <w:lvl w:ilvl="2">
      <w:start w:val="1"/>
      <w:numFmt w:val="bullet"/>
      <w:lvlText w:val=""/>
      <w:lvlJc w:val="left"/>
      <w:pPr>
        <w:ind w:left="1581" w:hanging="504"/>
      </w:pPr>
      <w:rPr>
        <w:rFonts w:ascii="Symbol" w:hAnsi="Symbol" w:hint="default"/>
        <w:color w:val="auto"/>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7"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F656E"/>
    <w:multiLevelType w:val="hybridMultilevel"/>
    <w:tmpl w:val="55BA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75F8F"/>
    <w:multiLevelType w:val="multilevel"/>
    <w:tmpl w:val="65D0682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FC2264A"/>
    <w:multiLevelType w:val="hybridMultilevel"/>
    <w:tmpl w:val="566254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A4E589B"/>
    <w:multiLevelType w:val="hybridMultilevel"/>
    <w:tmpl w:val="0156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56028"/>
    <w:multiLevelType w:val="multilevel"/>
    <w:tmpl w:val="860AC2AA"/>
    <w:lvl w:ilvl="0">
      <w:start w:val="1"/>
      <w:numFmt w:val="decimal"/>
      <w:lvlText w:val="%1."/>
      <w:lvlJc w:val="left"/>
      <w:pPr>
        <w:ind w:left="927" w:hanging="360"/>
      </w:pPr>
      <w:rPr>
        <w:rFonts w:ascii="Tahoma" w:hAnsi="Tahoma" w:cs="Tahoma"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CA4710B"/>
    <w:multiLevelType w:val="multilevel"/>
    <w:tmpl w:val="7B8E65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95678968">
    <w:abstractNumId w:val="13"/>
  </w:num>
  <w:num w:numId="2" w16cid:durableId="143814077">
    <w:abstractNumId w:val="6"/>
  </w:num>
  <w:num w:numId="3" w16cid:durableId="1755320899">
    <w:abstractNumId w:val="11"/>
  </w:num>
  <w:num w:numId="4" w16cid:durableId="290478546">
    <w:abstractNumId w:val="7"/>
  </w:num>
  <w:num w:numId="5" w16cid:durableId="1186753211">
    <w:abstractNumId w:val="9"/>
  </w:num>
  <w:num w:numId="6" w16cid:durableId="1184172580">
    <w:abstractNumId w:val="14"/>
  </w:num>
  <w:num w:numId="7" w16cid:durableId="2069262400">
    <w:abstractNumId w:val="0"/>
  </w:num>
  <w:num w:numId="8" w16cid:durableId="2038463381">
    <w:abstractNumId w:val="24"/>
  </w:num>
  <w:num w:numId="9" w16cid:durableId="1696880334">
    <w:abstractNumId w:val="2"/>
  </w:num>
  <w:num w:numId="10" w16cid:durableId="541090917">
    <w:abstractNumId w:val="18"/>
  </w:num>
  <w:num w:numId="11" w16cid:durableId="1456219423">
    <w:abstractNumId w:val="1"/>
  </w:num>
  <w:num w:numId="12" w16cid:durableId="634336271">
    <w:abstractNumId w:val="17"/>
  </w:num>
  <w:num w:numId="13" w16cid:durableId="785580914">
    <w:abstractNumId w:val="10"/>
  </w:num>
  <w:num w:numId="14" w16cid:durableId="1359967673">
    <w:abstractNumId w:val="15"/>
  </w:num>
  <w:num w:numId="15" w16cid:durableId="8971303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130633">
    <w:abstractNumId w:val="21"/>
  </w:num>
  <w:num w:numId="17" w16cid:durableId="1857424005">
    <w:abstractNumId w:val="23"/>
  </w:num>
  <w:num w:numId="18" w16cid:durableId="532881532">
    <w:abstractNumId w:val="20"/>
  </w:num>
  <w:num w:numId="19" w16cid:durableId="1849439057">
    <w:abstractNumId w:val="4"/>
  </w:num>
  <w:num w:numId="20" w16cid:durableId="1938323551">
    <w:abstractNumId w:val="19"/>
  </w:num>
  <w:num w:numId="21" w16cid:durableId="1627200979">
    <w:abstractNumId w:val="22"/>
  </w:num>
  <w:num w:numId="22" w16cid:durableId="1246302244">
    <w:abstractNumId w:val="5"/>
  </w:num>
  <w:num w:numId="23" w16cid:durableId="172675855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2142468">
    <w:abstractNumId w:val="8"/>
  </w:num>
  <w:num w:numId="25" w16cid:durableId="5382039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049329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283945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419605">
    <w:abstractNumId w:val="3"/>
  </w:num>
  <w:num w:numId="29" w16cid:durableId="1819030416">
    <w:abstractNumId w:val="12"/>
  </w:num>
  <w:num w:numId="30" w16cid:durableId="16283195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lena Laves">
    <w15:presenceInfo w15:providerId="AD" w15:userId="S::Helena.Laves@flintwood.org.au::3a18fab9-c5cb-4f58-8e0c-3bb7a0d18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5C"/>
    <w:rsid w:val="0001673F"/>
    <w:rsid w:val="0002FA0D"/>
    <w:rsid w:val="00057F69"/>
    <w:rsid w:val="000961AA"/>
    <w:rsid w:val="000B0520"/>
    <w:rsid w:val="000B140B"/>
    <w:rsid w:val="000C10C0"/>
    <w:rsid w:val="000D24D7"/>
    <w:rsid w:val="000D617C"/>
    <w:rsid w:val="000E2F9F"/>
    <w:rsid w:val="000F747B"/>
    <w:rsid w:val="00116A59"/>
    <w:rsid w:val="001909B8"/>
    <w:rsid w:val="00195F0F"/>
    <w:rsid w:val="001B1416"/>
    <w:rsid w:val="001C226A"/>
    <w:rsid w:val="00223518"/>
    <w:rsid w:val="00246B5C"/>
    <w:rsid w:val="002470EC"/>
    <w:rsid w:val="00274352"/>
    <w:rsid w:val="002916A7"/>
    <w:rsid w:val="002C140D"/>
    <w:rsid w:val="002C38E7"/>
    <w:rsid w:val="00305303"/>
    <w:rsid w:val="003215B3"/>
    <w:rsid w:val="00362B95"/>
    <w:rsid w:val="00375692"/>
    <w:rsid w:val="0038130B"/>
    <w:rsid w:val="003A75A2"/>
    <w:rsid w:val="0040275B"/>
    <w:rsid w:val="004267CF"/>
    <w:rsid w:val="00471FFB"/>
    <w:rsid w:val="00473EB7"/>
    <w:rsid w:val="00484F3E"/>
    <w:rsid w:val="0049147E"/>
    <w:rsid w:val="004E1099"/>
    <w:rsid w:val="00504F1F"/>
    <w:rsid w:val="005244E3"/>
    <w:rsid w:val="00591055"/>
    <w:rsid w:val="0059669A"/>
    <w:rsid w:val="00596C8E"/>
    <w:rsid w:val="005A0282"/>
    <w:rsid w:val="005E3FEB"/>
    <w:rsid w:val="005F37DA"/>
    <w:rsid w:val="00623895"/>
    <w:rsid w:val="00623C0F"/>
    <w:rsid w:val="006400BC"/>
    <w:rsid w:val="00646912"/>
    <w:rsid w:val="00682646"/>
    <w:rsid w:val="00684C54"/>
    <w:rsid w:val="006901EA"/>
    <w:rsid w:val="0069370F"/>
    <w:rsid w:val="00694675"/>
    <w:rsid w:val="006B13E0"/>
    <w:rsid w:val="006D2E58"/>
    <w:rsid w:val="006F59FD"/>
    <w:rsid w:val="00725A03"/>
    <w:rsid w:val="00726749"/>
    <w:rsid w:val="00733124"/>
    <w:rsid w:val="007439A5"/>
    <w:rsid w:val="00745007"/>
    <w:rsid w:val="007617E1"/>
    <w:rsid w:val="007662CF"/>
    <w:rsid w:val="00784DBE"/>
    <w:rsid w:val="007C06FF"/>
    <w:rsid w:val="007C2B2A"/>
    <w:rsid w:val="007D557A"/>
    <w:rsid w:val="007F551D"/>
    <w:rsid w:val="007F761F"/>
    <w:rsid w:val="00802313"/>
    <w:rsid w:val="008339AE"/>
    <w:rsid w:val="00834BBD"/>
    <w:rsid w:val="008F28E3"/>
    <w:rsid w:val="00922269"/>
    <w:rsid w:val="00950B05"/>
    <w:rsid w:val="00952FF2"/>
    <w:rsid w:val="00972FA8"/>
    <w:rsid w:val="00974DF8"/>
    <w:rsid w:val="00976485"/>
    <w:rsid w:val="00976564"/>
    <w:rsid w:val="00977571"/>
    <w:rsid w:val="009E5400"/>
    <w:rsid w:val="00A31BDF"/>
    <w:rsid w:val="00A364CA"/>
    <w:rsid w:val="00A43B06"/>
    <w:rsid w:val="00A73240"/>
    <w:rsid w:val="00A77E58"/>
    <w:rsid w:val="00A864E6"/>
    <w:rsid w:val="00AA2E95"/>
    <w:rsid w:val="00AC4245"/>
    <w:rsid w:val="00AC60DE"/>
    <w:rsid w:val="00B37463"/>
    <w:rsid w:val="00B451BF"/>
    <w:rsid w:val="00BE49C1"/>
    <w:rsid w:val="00C1756A"/>
    <w:rsid w:val="00C31B84"/>
    <w:rsid w:val="00C35A11"/>
    <w:rsid w:val="00C35C32"/>
    <w:rsid w:val="00C41646"/>
    <w:rsid w:val="00C41E85"/>
    <w:rsid w:val="00C60E6F"/>
    <w:rsid w:val="00C663FB"/>
    <w:rsid w:val="00C8593A"/>
    <w:rsid w:val="00C97EA8"/>
    <w:rsid w:val="00CD65C1"/>
    <w:rsid w:val="00D071E9"/>
    <w:rsid w:val="00D215B0"/>
    <w:rsid w:val="00D238DE"/>
    <w:rsid w:val="00D302AB"/>
    <w:rsid w:val="00D4047E"/>
    <w:rsid w:val="00D52B97"/>
    <w:rsid w:val="00DA06E0"/>
    <w:rsid w:val="00DA4872"/>
    <w:rsid w:val="00E15BE7"/>
    <w:rsid w:val="00E31D14"/>
    <w:rsid w:val="00E64138"/>
    <w:rsid w:val="00E77AD1"/>
    <w:rsid w:val="00EA3C5C"/>
    <w:rsid w:val="00EA7F80"/>
    <w:rsid w:val="00EB0339"/>
    <w:rsid w:val="00EE426C"/>
    <w:rsid w:val="00EE44D4"/>
    <w:rsid w:val="00EE5E69"/>
    <w:rsid w:val="00F66F55"/>
    <w:rsid w:val="00F94087"/>
    <w:rsid w:val="00F97D3F"/>
    <w:rsid w:val="00FA1BBA"/>
    <w:rsid w:val="0168E404"/>
    <w:rsid w:val="0282529A"/>
    <w:rsid w:val="02A1C59C"/>
    <w:rsid w:val="02FF545E"/>
    <w:rsid w:val="032E7786"/>
    <w:rsid w:val="0348CAA5"/>
    <w:rsid w:val="03CBD964"/>
    <w:rsid w:val="049885AC"/>
    <w:rsid w:val="05809AD6"/>
    <w:rsid w:val="06B34AE6"/>
    <w:rsid w:val="08E1B8A0"/>
    <w:rsid w:val="08F01021"/>
    <w:rsid w:val="09806953"/>
    <w:rsid w:val="09A9DC53"/>
    <w:rsid w:val="0A222C16"/>
    <w:rsid w:val="0B258333"/>
    <w:rsid w:val="0B8382C4"/>
    <w:rsid w:val="0CB1BF6A"/>
    <w:rsid w:val="0D7FB635"/>
    <w:rsid w:val="0DFF81A6"/>
    <w:rsid w:val="0EBB2386"/>
    <w:rsid w:val="108032C3"/>
    <w:rsid w:val="10995B20"/>
    <w:rsid w:val="112B3DF7"/>
    <w:rsid w:val="117D1BC9"/>
    <w:rsid w:val="11A83FBB"/>
    <w:rsid w:val="1297665D"/>
    <w:rsid w:val="13621A77"/>
    <w:rsid w:val="18A46D05"/>
    <w:rsid w:val="192721F0"/>
    <w:rsid w:val="1A403D66"/>
    <w:rsid w:val="1B1ACC93"/>
    <w:rsid w:val="1C17C102"/>
    <w:rsid w:val="1C25C28B"/>
    <w:rsid w:val="1C7EE678"/>
    <w:rsid w:val="1D75B4DC"/>
    <w:rsid w:val="1E47A6E9"/>
    <w:rsid w:val="1FA23538"/>
    <w:rsid w:val="20381C73"/>
    <w:rsid w:val="2096568D"/>
    <w:rsid w:val="217959B9"/>
    <w:rsid w:val="232FE001"/>
    <w:rsid w:val="23B41223"/>
    <w:rsid w:val="266A47C0"/>
    <w:rsid w:val="27059811"/>
    <w:rsid w:val="270D8597"/>
    <w:rsid w:val="274007A5"/>
    <w:rsid w:val="2A23F318"/>
    <w:rsid w:val="2A566130"/>
    <w:rsid w:val="2AB0816C"/>
    <w:rsid w:val="2B55A29D"/>
    <w:rsid w:val="2BD90934"/>
    <w:rsid w:val="2D46D72C"/>
    <w:rsid w:val="2F10A9F6"/>
    <w:rsid w:val="2F56FC18"/>
    <w:rsid w:val="2FB5A0FA"/>
    <w:rsid w:val="2FEB448C"/>
    <w:rsid w:val="31D19B00"/>
    <w:rsid w:val="32A513D6"/>
    <w:rsid w:val="32C3BDE8"/>
    <w:rsid w:val="32FBD388"/>
    <w:rsid w:val="33E41B19"/>
    <w:rsid w:val="34FAE6B4"/>
    <w:rsid w:val="35FB5EAA"/>
    <w:rsid w:val="3673AE6D"/>
    <w:rsid w:val="3951258A"/>
    <w:rsid w:val="39F20C20"/>
    <w:rsid w:val="3A962364"/>
    <w:rsid w:val="3ACECFCD"/>
    <w:rsid w:val="3B0CA5DD"/>
    <w:rsid w:val="3B4BDC45"/>
    <w:rsid w:val="3BBACC91"/>
    <w:rsid w:val="3C452DEA"/>
    <w:rsid w:val="3C772B49"/>
    <w:rsid w:val="3CD1B51A"/>
    <w:rsid w:val="3D4EE1E0"/>
    <w:rsid w:val="3E1F6EAB"/>
    <w:rsid w:val="3E21C604"/>
    <w:rsid w:val="3EF9B698"/>
    <w:rsid w:val="400BEE72"/>
    <w:rsid w:val="41AB69ED"/>
    <w:rsid w:val="41CF2E76"/>
    <w:rsid w:val="43048154"/>
    <w:rsid w:val="442C2D2B"/>
    <w:rsid w:val="44D79892"/>
    <w:rsid w:val="4670A9DA"/>
    <w:rsid w:val="488D7F6F"/>
    <w:rsid w:val="49108779"/>
    <w:rsid w:val="4B70E5B8"/>
    <w:rsid w:val="4BCEB2FA"/>
    <w:rsid w:val="4BFEF570"/>
    <w:rsid w:val="4D703271"/>
    <w:rsid w:val="4DC67E2A"/>
    <w:rsid w:val="501F79A6"/>
    <w:rsid w:val="51979873"/>
    <w:rsid w:val="51FF1206"/>
    <w:rsid w:val="5206FFA8"/>
    <w:rsid w:val="53D6C8D5"/>
    <w:rsid w:val="554D1725"/>
    <w:rsid w:val="586D960C"/>
    <w:rsid w:val="58BF01ED"/>
    <w:rsid w:val="598B46AE"/>
    <w:rsid w:val="59CFAA38"/>
    <w:rsid w:val="59DBA7CA"/>
    <w:rsid w:val="5A0AFA3B"/>
    <w:rsid w:val="5A4F5BB4"/>
    <w:rsid w:val="5A5E8F49"/>
    <w:rsid w:val="5EA8968D"/>
    <w:rsid w:val="5EE169B9"/>
    <w:rsid w:val="5EF678C1"/>
    <w:rsid w:val="5F589B03"/>
    <w:rsid w:val="629B5031"/>
    <w:rsid w:val="63915743"/>
    <w:rsid w:val="64791A4C"/>
    <w:rsid w:val="656B5966"/>
    <w:rsid w:val="6688A8BB"/>
    <w:rsid w:val="66CB3764"/>
    <w:rsid w:val="67EC1F6C"/>
    <w:rsid w:val="69CCA5A5"/>
    <w:rsid w:val="6D410FFA"/>
    <w:rsid w:val="6D766B4B"/>
    <w:rsid w:val="6EE27E01"/>
    <w:rsid w:val="6F3B0B43"/>
    <w:rsid w:val="6FFE5772"/>
    <w:rsid w:val="728C6174"/>
    <w:rsid w:val="739CC6C7"/>
    <w:rsid w:val="75389728"/>
    <w:rsid w:val="76754023"/>
    <w:rsid w:val="775B23A1"/>
    <w:rsid w:val="77959D54"/>
    <w:rsid w:val="77F3BCA4"/>
    <w:rsid w:val="787037EA"/>
    <w:rsid w:val="79316DB5"/>
    <w:rsid w:val="7BE0A609"/>
    <w:rsid w:val="7C14B35E"/>
    <w:rsid w:val="7F7CE0D2"/>
    <w:rsid w:val="7F90D528"/>
    <w:rsid w:val="7F96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1FC"/>
  <w15:chartTrackingRefBased/>
  <w15:docId w15:val="{47F746FF-C8B0-4D36-A268-865E5E3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qFormat/>
    <w:rsid w:val="009E5400"/>
    <w:pPr>
      <w:numPr>
        <w:numId w:val="1"/>
      </w:numPr>
      <w:spacing w:before="240"/>
      <w:ind w:left="357" w:hanging="357"/>
    </w:pPr>
    <w:rPr>
      <w:rFonts w:ascii="Arial" w:hAnsi="Arial" w:cs="Times New Roman (Body CS)"/>
      <w:b/>
      <w:caps/>
    </w:rPr>
  </w:style>
  <w:style w:type="paragraph" w:customStyle="1" w:styleId="PolicyBodyNumbered">
    <w:name w:val="Policy Body Numbered"/>
    <w:basedOn w:val="PolicyHeading1NumberedBody"/>
    <w:qFormat/>
    <w:rsid w:val="000B0520"/>
    <w:pPr>
      <w:numPr>
        <w:ilvl w:val="1"/>
      </w:numPr>
      <w:spacing w:before="80" w:after="160"/>
      <w:ind w:left="924" w:hanging="567"/>
    </w:pPr>
    <w:rPr>
      <w:b w:val="0"/>
      <w:caps w:val="0"/>
    </w:rPr>
  </w:style>
  <w:style w:type="paragraph" w:customStyle="1" w:styleId="PolicyBodyUnnumbered">
    <w:name w:val="Policy Body Unnumbered"/>
    <w:basedOn w:val="PolicyHeading1UnnumberedBody"/>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qFormat/>
    <w:rsid w:val="000B0520"/>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styleId="ListParagraph">
    <w:name w:val="List Paragraph"/>
    <w:basedOn w:val="Normal"/>
    <w:uiPriority w:val="34"/>
    <w:qFormat/>
    <w:rsid w:val="00D52B97"/>
    <w:pPr>
      <w:ind w:left="720"/>
      <w:contextualSpacing/>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596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8E"/>
    <w:rPr>
      <w:rFonts w:ascii="Segoe UI" w:hAnsi="Segoe UI" w:cs="Segoe UI"/>
      <w:sz w:val="18"/>
      <w:szCs w:val="18"/>
    </w:rPr>
  </w:style>
  <w:style w:type="character" w:styleId="CommentReference">
    <w:name w:val="annotation reference"/>
    <w:basedOn w:val="DefaultParagraphFont"/>
    <w:uiPriority w:val="99"/>
    <w:semiHidden/>
    <w:unhideWhenUsed/>
    <w:rsid w:val="00596C8E"/>
    <w:rPr>
      <w:sz w:val="16"/>
      <w:szCs w:val="16"/>
    </w:rPr>
  </w:style>
  <w:style w:type="paragraph" w:styleId="CommentText">
    <w:name w:val="annotation text"/>
    <w:basedOn w:val="Normal"/>
    <w:link w:val="CommentTextChar"/>
    <w:uiPriority w:val="99"/>
    <w:semiHidden/>
    <w:unhideWhenUsed/>
    <w:rsid w:val="00596C8E"/>
    <w:rPr>
      <w:sz w:val="20"/>
      <w:szCs w:val="20"/>
    </w:rPr>
  </w:style>
  <w:style w:type="character" w:customStyle="1" w:styleId="CommentTextChar">
    <w:name w:val="Comment Text Char"/>
    <w:basedOn w:val="DefaultParagraphFont"/>
    <w:link w:val="CommentText"/>
    <w:uiPriority w:val="99"/>
    <w:semiHidden/>
    <w:rsid w:val="00596C8E"/>
    <w:rPr>
      <w:sz w:val="20"/>
      <w:szCs w:val="20"/>
    </w:rPr>
  </w:style>
  <w:style w:type="paragraph" w:styleId="CommentSubject">
    <w:name w:val="annotation subject"/>
    <w:basedOn w:val="CommentText"/>
    <w:next w:val="CommentText"/>
    <w:link w:val="CommentSubjectChar"/>
    <w:uiPriority w:val="99"/>
    <w:semiHidden/>
    <w:unhideWhenUsed/>
    <w:rsid w:val="00596C8E"/>
    <w:rPr>
      <w:b/>
      <w:bCs/>
    </w:rPr>
  </w:style>
  <w:style w:type="character" w:customStyle="1" w:styleId="CommentSubjectChar">
    <w:name w:val="Comment Subject Char"/>
    <w:basedOn w:val="CommentTextChar"/>
    <w:link w:val="CommentSubject"/>
    <w:uiPriority w:val="99"/>
    <w:semiHidden/>
    <w:rsid w:val="00596C8E"/>
    <w:rPr>
      <w:b/>
      <w:bCs/>
      <w:sz w:val="20"/>
      <w:szCs w:val="20"/>
    </w:rPr>
  </w:style>
  <w:style w:type="paragraph" w:styleId="Revision">
    <w:name w:val="Revision"/>
    <w:hidden/>
    <w:uiPriority w:val="99"/>
    <w:semiHidden/>
    <w:rsid w:val="00E6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flintwood\Documents\Custom%20Office%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b92fba-cff0-4bea-af27-f54b323e9cfe" xsi:nil="true"/>
    <lcf76f155ced4ddcb4097134ff3c332f xmlns="0be7e76c-afae-4969-a218-6687f2023d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6D8FB27A068489A6E2E7C30C3022C" ma:contentTypeVersion="13" ma:contentTypeDescription="Create a new document." ma:contentTypeScope="" ma:versionID="3e8b059efdfce90dbe314e822982057e">
  <xsd:schema xmlns:xsd="http://www.w3.org/2001/XMLSchema" xmlns:xs="http://www.w3.org/2001/XMLSchema" xmlns:p="http://schemas.microsoft.com/office/2006/metadata/properties" xmlns:ns2="0be7e76c-afae-4969-a218-6687f2023d17" xmlns:ns3="66b92fba-cff0-4bea-af27-f54b323e9cfe" targetNamespace="http://schemas.microsoft.com/office/2006/metadata/properties" ma:root="true" ma:fieldsID="8f2b8c6bce88d1508c01b19b28d1f0c5" ns2:_="" ns3:_="">
    <xsd:import namespace="0be7e76c-afae-4969-a218-6687f2023d17"/>
    <xsd:import namespace="66b92fba-cff0-4bea-af27-f54b323e9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7e76c-afae-4969-a218-6687f2023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874f5-b869-449d-beb9-a453a20ac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92fba-cff0-4bea-af27-f54b323e9cf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5de88b-4a59-4072-8106-deb38d6e4922}" ma:internalName="TaxCatchAll" ma:showField="CatchAllData" ma:web="66b92fba-cff0-4bea-af27-f54b323e9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4AAB7-ABF8-4831-8053-563E4D55F0D1}">
  <ds:schemaRefs>
    <ds:schemaRef ds:uri="http://schemas.microsoft.com/sharepoint/v3/contenttype/forms"/>
  </ds:schemaRefs>
</ds:datastoreItem>
</file>

<file path=customXml/itemProps2.xml><?xml version="1.0" encoding="utf-8"?>
<ds:datastoreItem xmlns:ds="http://schemas.openxmlformats.org/officeDocument/2006/customXml" ds:itemID="{C36E3EF4-ABA2-4D39-8BD2-906F6E981746}">
  <ds:schemaRefs>
    <ds:schemaRef ds:uri="http://schemas.microsoft.com/office/2006/metadata/properties"/>
    <ds:schemaRef ds:uri="http://schemas.microsoft.com/office/infopath/2007/PartnerControls"/>
    <ds:schemaRef ds:uri="66b92fba-cff0-4bea-af27-f54b323e9cfe"/>
    <ds:schemaRef ds:uri="0be7e76c-afae-4969-a218-6687f2023d17"/>
  </ds:schemaRefs>
</ds:datastoreItem>
</file>

<file path=customXml/itemProps3.xml><?xml version="1.0" encoding="utf-8"?>
<ds:datastoreItem xmlns:ds="http://schemas.openxmlformats.org/officeDocument/2006/customXml" ds:itemID="{46C597D1-D1E4-42E9-B5B2-40B41991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7e76c-afae-4969-a218-6687f2023d17"/>
    <ds:schemaRef ds:uri="66b92fba-cff0-4bea-af27-f54b323e9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Template>
  <TotalTime>2</TotalTime>
  <Pages>6</Pages>
  <Words>1837</Words>
  <Characters>10472</Characters>
  <Application>Microsoft Office Word</Application>
  <DocSecurity>4</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Flintwood</dc:creator>
  <cp:keywords/>
  <dc:description/>
  <cp:lastModifiedBy>Kay McPartland</cp:lastModifiedBy>
  <cp:revision>2</cp:revision>
  <dcterms:created xsi:type="dcterms:W3CDTF">2024-04-10T00:10:00Z</dcterms:created>
  <dcterms:modified xsi:type="dcterms:W3CDTF">2024-04-10T00:10:00Z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0x01010087D6B962EB3F464BA22407ADCA1824F8</vt:lpwstr>
  </property>
  <property fmtid="{D5CDD505-2E9C-101B-9397-08002B2CF9AE}" pid="3" name="MediaServiceImageTags">
    <vt:lpwstr/>
  </property>
</Properties>
</file>